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E2E4" w14:textId="3B903914" w:rsidR="007B274B" w:rsidRPr="007B274B" w:rsidRDefault="00A444AB" w:rsidP="007B274B">
      <w:pPr>
        <w:rPr>
          <w:rFonts w:ascii="Arial" w:hAnsi="Arial" w:cs="Arial"/>
          <w:color w:val="686868"/>
          <w:sz w:val="20"/>
          <w:szCs w:val="20"/>
        </w:rPr>
      </w:pPr>
      <w:del w:id="0" w:author="Matthew Wisniewski" w:date="2020-06-20T16:24:00Z">
        <w:r w:rsidRPr="00B21F1B" w:rsidDel="00B21F1B">
          <w:rPr>
            <w:rFonts w:ascii="Arial" w:hAnsi="Arial" w:cs="Arial"/>
            <w:color w:val="7F7F7F"/>
            <w:sz w:val="20"/>
            <w:rPrChange w:id="1" w:author="Matthew Wisniewski" w:date="2020-06-20T16:25:00Z">
              <w:rPr>
                <w:rFonts w:ascii="Arial" w:hAnsi="Arial" w:cs="Arial"/>
                <w:color w:val="7F7F7F"/>
                <w:sz w:val="20"/>
                <w:highlight w:val="yellow"/>
              </w:rPr>
            </w:rPrChange>
          </w:rPr>
          <w:delText>08</w:delText>
        </w:r>
        <w:r w:rsidR="00CE1174" w:rsidRPr="00B21F1B" w:rsidDel="00B21F1B">
          <w:rPr>
            <w:rFonts w:ascii="Arial" w:hAnsi="Arial" w:cs="Arial"/>
            <w:color w:val="7F7F7F"/>
            <w:sz w:val="20"/>
            <w:rPrChange w:id="2" w:author="Matthew Wisniewski" w:date="2020-06-20T16:25:00Z">
              <w:rPr>
                <w:rFonts w:ascii="Arial" w:hAnsi="Arial" w:cs="Arial"/>
                <w:color w:val="7F7F7F"/>
                <w:sz w:val="20"/>
                <w:highlight w:val="yellow"/>
              </w:rPr>
            </w:rPrChange>
          </w:rPr>
          <w:delText xml:space="preserve"> </w:delText>
        </w:r>
        <w:r w:rsidRPr="00B21F1B" w:rsidDel="00B21F1B">
          <w:rPr>
            <w:rFonts w:ascii="Arial" w:hAnsi="Arial" w:cs="Arial"/>
            <w:color w:val="7F7F7F"/>
            <w:sz w:val="20"/>
            <w:rPrChange w:id="3" w:author="Matthew Wisniewski" w:date="2020-06-20T16:25:00Z">
              <w:rPr>
                <w:rFonts w:ascii="Arial" w:hAnsi="Arial" w:cs="Arial"/>
                <w:color w:val="7F7F7F"/>
                <w:sz w:val="20"/>
                <w:highlight w:val="yellow"/>
              </w:rPr>
            </w:rPrChange>
          </w:rPr>
          <w:delText>May</w:delText>
        </w:r>
      </w:del>
      <w:ins w:id="4" w:author="Matthew Wisniewski" w:date="2020-06-20T16:24:00Z">
        <w:r w:rsidR="00B21F1B" w:rsidRPr="00B21F1B">
          <w:rPr>
            <w:rFonts w:ascii="Arial" w:hAnsi="Arial" w:cs="Arial"/>
            <w:color w:val="7F7F7F"/>
            <w:sz w:val="20"/>
            <w:rPrChange w:id="5" w:author="Matthew Wisniewski" w:date="2020-06-20T16:25:00Z">
              <w:rPr>
                <w:rFonts w:ascii="Arial" w:hAnsi="Arial" w:cs="Arial"/>
                <w:color w:val="7F7F7F"/>
                <w:sz w:val="20"/>
                <w:highlight w:val="yellow"/>
              </w:rPr>
            </w:rPrChange>
          </w:rPr>
          <w:t>22 June</w:t>
        </w:r>
      </w:ins>
      <w:r w:rsidRPr="00B21F1B">
        <w:rPr>
          <w:rFonts w:ascii="Arial" w:hAnsi="Arial" w:cs="Arial"/>
          <w:color w:val="7F7F7F"/>
          <w:sz w:val="20"/>
          <w:rPrChange w:id="6" w:author="Matthew Wisniewski" w:date="2020-06-20T16:25:00Z">
            <w:rPr>
              <w:rFonts w:ascii="Arial" w:hAnsi="Arial" w:cs="Arial"/>
              <w:color w:val="7F7F7F"/>
              <w:sz w:val="20"/>
              <w:highlight w:val="yellow"/>
            </w:rPr>
          </w:rPrChange>
        </w:rPr>
        <w:t xml:space="preserve"> </w:t>
      </w:r>
      <w:r w:rsidR="00F9462B" w:rsidRPr="00B21F1B">
        <w:rPr>
          <w:rFonts w:ascii="Arial" w:hAnsi="Arial" w:cs="Arial"/>
          <w:color w:val="7F7F7F"/>
          <w:sz w:val="20"/>
          <w:rPrChange w:id="7" w:author="Matthew Wisniewski" w:date="2020-06-20T16:25:00Z">
            <w:rPr>
              <w:rFonts w:ascii="Arial" w:hAnsi="Arial" w:cs="Arial"/>
              <w:color w:val="7F7F7F"/>
              <w:sz w:val="20"/>
              <w:highlight w:val="yellow"/>
            </w:rPr>
          </w:rPrChange>
        </w:rPr>
        <w:t>20</w:t>
      </w:r>
      <w:r w:rsidR="00901D66" w:rsidRPr="00B21F1B">
        <w:rPr>
          <w:rFonts w:ascii="Arial" w:hAnsi="Arial" w:cs="Arial"/>
          <w:color w:val="7F7F7F"/>
          <w:sz w:val="20"/>
          <w:rPrChange w:id="8" w:author="Matthew Wisniewski" w:date="2020-06-20T16:25:00Z">
            <w:rPr>
              <w:rFonts w:ascii="Arial" w:hAnsi="Arial" w:cs="Arial"/>
              <w:color w:val="7F7F7F"/>
              <w:sz w:val="20"/>
              <w:highlight w:val="yellow"/>
            </w:rPr>
          </w:rPrChange>
        </w:rPr>
        <w:t>20</w:t>
      </w:r>
    </w:p>
    <w:p w14:paraId="255A5345" w14:textId="2C5599A7" w:rsidR="00F75244" w:rsidRPr="00455DE0" w:rsidRDefault="00E62CFD" w:rsidP="00455DE0">
      <w:pPr>
        <w:spacing w:before="100" w:beforeAutospacing="1" w:after="100" w:afterAutospacing="1" w:line="420" w:lineRule="atLeast"/>
        <w:outlineLvl w:val="1"/>
        <w:rPr>
          <w:rFonts w:ascii="Arial" w:hAnsi="Arial" w:cs="Arial"/>
          <w:b/>
          <w:bCs/>
          <w:color w:val="106636"/>
          <w:kern w:val="36"/>
          <w:sz w:val="36"/>
          <w:szCs w:val="36"/>
        </w:rPr>
      </w:pPr>
      <w:r>
        <w:rPr>
          <w:rFonts w:ascii="Arial" w:hAnsi="Arial" w:cs="Arial"/>
          <w:b/>
          <w:bCs/>
          <w:color w:val="106636"/>
          <w:kern w:val="36"/>
          <w:sz w:val="36"/>
          <w:szCs w:val="36"/>
        </w:rPr>
        <w:t>Using</w:t>
      </w:r>
      <w:r w:rsidR="007D7077">
        <w:rPr>
          <w:rFonts w:ascii="Arial" w:hAnsi="Arial" w:cs="Arial"/>
          <w:b/>
          <w:bCs/>
          <w:color w:val="106636"/>
          <w:kern w:val="36"/>
          <w:sz w:val="36"/>
          <w:szCs w:val="36"/>
        </w:rPr>
        <w:t xml:space="preserve"> </w:t>
      </w:r>
      <w:r w:rsidR="00A444AB">
        <w:rPr>
          <w:rFonts w:ascii="Arial" w:hAnsi="Arial" w:cs="Arial"/>
          <w:b/>
          <w:bCs/>
          <w:color w:val="106636"/>
          <w:kern w:val="36"/>
          <w:sz w:val="36"/>
          <w:szCs w:val="36"/>
        </w:rPr>
        <w:t>modeling to determine the best solvents for</w:t>
      </w:r>
      <w:r w:rsidR="007D7077">
        <w:rPr>
          <w:rFonts w:ascii="Arial" w:hAnsi="Arial" w:cs="Arial"/>
          <w:b/>
          <w:bCs/>
          <w:color w:val="106636"/>
          <w:kern w:val="36"/>
          <w:sz w:val="36"/>
          <w:szCs w:val="36"/>
        </w:rPr>
        <w:t xml:space="preserve"> lignin </w:t>
      </w:r>
      <w:r w:rsidR="00A444AB">
        <w:rPr>
          <w:rFonts w:ascii="Arial" w:hAnsi="Arial" w:cs="Arial"/>
          <w:b/>
          <w:bCs/>
          <w:color w:val="106636"/>
          <w:kern w:val="36"/>
          <w:sz w:val="36"/>
          <w:szCs w:val="36"/>
        </w:rPr>
        <w:t>product separations</w:t>
      </w:r>
    </w:p>
    <w:p w14:paraId="223D806C" w14:textId="3FCF6F6F" w:rsidR="00B145BE" w:rsidRPr="00B145BE" w:rsidRDefault="00A444AB" w:rsidP="00C53BD5">
      <w:pPr>
        <w:tabs>
          <w:tab w:val="left" w:pos="3233"/>
        </w:tabs>
        <w:spacing w:before="100" w:beforeAutospacing="1" w:after="60" w:line="420" w:lineRule="atLeast"/>
        <w:outlineLvl w:val="3"/>
        <w:rPr>
          <w:rFonts w:ascii="Arial" w:hAnsi="Arial" w:cs="Arial"/>
          <w:iCs/>
          <w:color w:val="989898"/>
          <w:sz w:val="30"/>
          <w:szCs w:val="30"/>
        </w:rPr>
      </w:pPr>
      <w:r>
        <w:rPr>
          <w:rFonts w:ascii="Arial" w:hAnsi="Arial" w:cs="Arial"/>
          <w:color w:val="989898"/>
          <w:sz w:val="30"/>
          <w:szCs w:val="30"/>
        </w:rPr>
        <w:t>Application of existing methods and newly designed systems results in suitable solvent selections for the effective separation of aromatic lignin-derived products.</w:t>
      </w:r>
    </w:p>
    <w:p w14:paraId="282D6682" w14:textId="77777777" w:rsidR="008C337F" w:rsidRDefault="008C337F" w:rsidP="00355AA5">
      <w:pPr>
        <w:rPr>
          <w:rFonts w:ascii="Arial" w:hAnsi="Arial" w:cs="Arial"/>
          <w:b/>
          <w:bCs/>
          <w:color w:val="686868"/>
          <w:sz w:val="25"/>
          <w:szCs w:val="25"/>
        </w:rPr>
      </w:pPr>
    </w:p>
    <w:p w14:paraId="3D38D5E4" w14:textId="30B456E5" w:rsidR="00355AA5" w:rsidRDefault="00355AA5" w:rsidP="00355AA5">
      <w:pPr>
        <w:rPr>
          <w:rFonts w:ascii="Arial" w:hAnsi="Arial" w:cs="Arial"/>
          <w:b/>
          <w:bCs/>
          <w:color w:val="686868"/>
          <w:sz w:val="25"/>
          <w:szCs w:val="25"/>
        </w:rPr>
      </w:pPr>
      <w:r w:rsidRPr="007B274B">
        <w:rPr>
          <w:rFonts w:ascii="Arial" w:hAnsi="Arial" w:cs="Arial"/>
          <w:b/>
          <w:bCs/>
          <w:color w:val="686868"/>
          <w:sz w:val="25"/>
          <w:szCs w:val="25"/>
        </w:rPr>
        <w:t xml:space="preserve">The </w:t>
      </w:r>
      <w:r>
        <w:rPr>
          <w:rFonts w:ascii="Arial" w:hAnsi="Arial" w:cs="Arial"/>
          <w:b/>
          <w:bCs/>
          <w:color w:val="686868"/>
          <w:sz w:val="25"/>
          <w:szCs w:val="25"/>
        </w:rPr>
        <w:t>Science</w:t>
      </w:r>
    </w:p>
    <w:p w14:paraId="55016A3B" w14:textId="077686D5" w:rsidR="00F734C3" w:rsidRDefault="00367D97" w:rsidP="002B4BA1">
      <w:pPr>
        <w:widowControl w:val="0"/>
        <w:autoSpaceDE w:val="0"/>
        <w:autoSpaceDN w:val="0"/>
        <w:adjustRightInd w:val="0"/>
        <w:rPr>
          <w:rFonts w:ascii="Arial" w:eastAsiaTheme="minorEastAsia" w:hAnsi="Arial" w:cs="Arial"/>
          <w:sz w:val="20"/>
          <w:szCs w:val="20"/>
          <w:lang w:eastAsia="en-US"/>
        </w:rPr>
      </w:pPr>
      <w:r>
        <w:rPr>
          <w:rFonts w:ascii="Arial" w:hAnsi="Arial" w:cs="Arial"/>
          <w:sz w:val="20"/>
          <w:szCs w:val="20"/>
        </w:rPr>
        <w:t>L</w:t>
      </w:r>
      <w:r w:rsidR="009B6B1D">
        <w:rPr>
          <w:rFonts w:ascii="Arial" w:hAnsi="Arial" w:cs="Arial"/>
          <w:sz w:val="20"/>
          <w:szCs w:val="20"/>
        </w:rPr>
        <w:t>ignin</w:t>
      </w:r>
      <w:r>
        <w:rPr>
          <w:rFonts w:ascii="Arial" w:hAnsi="Arial" w:cs="Arial"/>
          <w:sz w:val="20"/>
          <w:szCs w:val="20"/>
        </w:rPr>
        <w:t xml:space="preserve"> is an energy-rich and abundant component of biomass, accounting </w:t>
      </w:r>
      <w:r w:rsidR="002D7F82">
        <w:rPr>
          <w:rFonts w:ascii="Arial" w:hAnsi="Arial" w:cs="Arial"/>
          <w:sz w:val="20"/>
          <w:szCs w:val="20"/>
        </w:rPr>
        <w:t>for up to 30%</w:t>
      </w:r>
      <w:r w:rsidR="0021608C">
        <w:rPr>
          <w:rFonts w:ascii="Arial" w:hAnsi="Arial" w:cs="Arial"/>
          <w:sz w:val="20"/>
          <w:szCs w:val="20"/>
        </w:rPr>
        <w:t xml:space="preserve"> of lignocellulosic biomass by weight</w:t>
      </w:r>
      <w:r>
        <w:rPr>
          <w:rFonts w:ascii="Arial" w:hAnsi="Arial" w:cs="Arial"/>
          <w:sz w:val="20"/>
          <w:szCs w:val="20"/>
        </w:rPr>
        <w:t xml:space="preserve">. </w:t>
      </w:r>
      <w:r w:rsidR="00512004">
        <w:rPr>
          <w:rFonts w:ascii="Arial" w:hAnsi="Arial" w:cs="Arial"/>
          <w:sz w:val="20"/>
          <w:szCs w:val="20"/>
        </w:rPr>
        <w:t xml:space="preserve">Making valuable products from lignin is </w:t>
      </w:r>
      <w:r w:rsidR="00512004" w:rsidRPr="00512004">
        <w:rPr>
          <w:rFonts w:ascii="Arial" w:hAnsi="Arial" w:cs="Arial"/>
          <w:sz w:val="20"/>
          <w:szCs w:val="20"/>
        </w:rPr>
        <w:t>an important contributor to the economics of lignocellulosic biorefineries.</w:t>
      </w:r>
      <w:r w:rsidR="003F68B9">
        <w:rPr>
          <w:rFonts w:ascii="Arial" w:hAnsi="Arial" w:cs="Arial"/>
          <w:sz w:val="20"/>
          <w:szCs w:val="20"/>
        </w:rPr>
        <w:t xml:space="preserve"> Several </w:t>
      </w:r>
      <w:r w:rsidR="00E80710">
        <w:rPr>
          <w:rFonts w:ascii="Arial" w:hAnsi="Arial" w:cs="Arial"/>
          <w:sz w:val="20"/>
          <w:szCs w:val="20"/>
        </w:rPr>
        <w:t>depolymerization</w:t>
      </w:r>
      <w:r w:rsidR="003F68B9">
        <w:rPr>
          <w:rFonts w:ascii="Arial" w:hAnsi="Arial" w:cs="Arial"/>
          <w:sz w:val="20"/>
          <w:szCs w:val="20"/>
        </w:rPr>
        <w:t xml:space="preserve"> strategies have been developed to produce monomers from lignin. </w:t>
      </w:r>
      <w:r w:rsidR="00E80710" w:rsidRPr="00E80710">
        <w:rPr>
          <w:rFonts w:ascii="Arial" w:hAnsi="Arial" w:cs="Arial"/>
          <w:sz w:val="20"/>
          <w:szCs w:val="20"/>
        </w:rPr>
        <w:t>The separation of desired monomers from other lignin depolymerization products is necessary to facilitate their upgrading to valuable products. However, selecting the right solvent system to achieve that separation is often time-consuming and laborious.</w:t>
      </w:r>
      <w:r w:rsidR="004B7E45">
        <w:rPr>
          <w:rFonts w:ascii="Arial" w:hAnsi="Arial" w:cs="Arial"/>
          <w:sz w:val="20"/>
          <w:szCs w:val="20"/>
        </w:rPr>
        <w:t xml:space="preserve"> </w:t>
      </w:r>
      <w:r w:rsidR="004B7E45" w:rsidRPr="004B7E45">
        <w:rPr>
          <w:rFonts w:ascii="Arial" w:hAnsi="Arial" w:cs="Arial"/>
          <w:sz w:val="20"/>
          <w:szCs w:val="20"/>
        </w:rPr>
        <w:t>To alleviate th</w:t>
      </w:r>
      <w:r w:rsidR="004B7E45">
        <w:rPr>
          <w:rFonts w:ascii="Arial" w:hAnsi="Arial" w:cs="Arial"/>
          <w:sz w:val="20"/>
          <w:szCs w:val="20"/>
        </w:rPr>
        <w:t>at</w:t>
      </w:r>
      <w:r w:rsidR="004B7E45" w:rsidRPr="004B7E45">
        <w:rPr>
          <w:rFonts w:ascii="Arial" w:hAnsi="Arial" w:cs="Arial"/>
          <w:sz w:val="20"/>
          <w:szCs w:val="20"/>
        </w:rPr>
        <w:t xml:space="preserve"> experimental</w:t>
      </w:r>
      <w:r w:rsidR="004B7E45">
        <w:rPr>
          <w:rFonts w:ascii="Arial" w:hAnsi="Arial" w:cs="Arial"/>
          <w:sz w:val="20"/>
          <w:szCs w:val="20"/>
        </w:rPr>
        <w:t xml:space="preserve"> </w:t>
      </w:r>
      <w:r w:rsidR="004B7E45" w:rsidRPr="004B7E45">
        <w:rPr>
          <w:rFonts w:ascii="Arial" w:hAnsi="Arial" w:cs="Arial"/>
          <w:sz w:val="20"/>
          <w:szCs w:val="20"/>
        </w:rPr>
        <w:t>burden</w:t>
      </w:r>
      <w:r w:rsidR="004B7E45">
        <w:rPr>
          <w:rFonts w:ascii="Arial" w:hAnsi="Arial" w:cs="Arial"/>
          <w:sz w:val="20"/>
          <w:szCs w:val="20"/>
        </w:rPr>
        <w:t xml:space="preserve">, </w:t>
      </w:r>
      <w:r w:rsidR="00707D4B">
        <w:rPr>
          <w:rFonts w:ascii="Arial" w:eastAsiaTheme="minorEastAsia" w:hAnsi="Arial" w:cs="Arial"/>
          <w:sz w:val="20"/>
          <w:szCs w:val="20"/>
          <w:lang w:eastAsia="en-US"/>
        </w:rPr>
        <w:t xml:space="preserve">Great Lakes Bioenergy Research Center (GLBRC) researchers </w:t>
      </w:r>
      <w:r w:rsidR="00F734C3">
        <w:rPr>
          <w:rFonts w:ascii="Arial" w:eastAsiaTheme="minorEastAsia" w:hAnsi="Arial" w:cs="Arial"/>
          <w:sz w:val="20"/>
          <w:szCs w:val="20"/>
          <w:lang w:eastAsia="en-US"/>
        </w:rPr>
        <w:t xml:space="preserve">used computational methods to </w:t>
      </w:r>
      <w:r w:rsidR="004B7E45">
        <w:rPr>
          <w:rFonts w:ascii="Arial" w:eastAsiaTheme="minorEastAsia" w:hAnsi="Arial" w:cs="Arial"/>
          <w:sz w:val="20"/>
          <w:szCs w:val="20"/>
          <w:lang w:eastAsia="en-US"/>
        </w:rPr>
        <w:t xml:space="preserve">quickly and accurately </w:t>
      </w:r>
      <w:r w:rsidR="0005040E">
        <w:rPr>
          <w:rFonts w:ascii="Arial" w:eastAsiaTheme="minorEastAsia" w:hAnsi="Arial" w:cs="Arial"/>
          <w:sz w:val="20"/>
          <w:szCs w:val="20"/>
          <w:lang w:eastAsia="en-US"/>
        </w:rPr>
        <w:t xml:space="preserve">identify </w:t>
      </w:r>
      <w:r w:rsidR="00F734C3">
        <w:rPr>
          <w:rFonts w:ascii="Arial" w:eastAsiaTheme="minorEastAsia" w:hAnsi="Arial" w:cs="Arial"/>
          <w:sz w:val="20"/>
          <w:szCs w:val="20"/>
          <w:lang w:eastAsia="en-US"/>
        </w:rPr>
        <w:t>optim</w:t>
      </w:r>
      <w:r w:rsidR="00FE518B">
        <w:rPr>
          <w:rFonts w:ascii="Arial" w:eastAsiaTheme="minorEastAsia" w:hAnsi="Arial" w:cs="Arial"/>
          <w:sz w:val="20"/>
          <w:szCs w:val="20"/>
          <w:lang w:eastAsia="en-US"/>
        </w:rPr>
        <w:t xml:space="preserve">al </w:t>
      </w:r>
      <w:r w:rsidR="004B7E45">
        <w:rPr>
          <w:rFonts w:ascii="Arial" w:eastAsiaTheme="minorEastAsia" w:hAnsi="Arial" w:cs="Arial"/>
          <w:sz w:val="20"/>
          <w:szCs w:val="20"/>
          <w:lang w:eastAsia="en-US"/>
        </w:rPr>
        <w:t>solvent systems for the liquid</w:t>
      </w:r>
      <w:r w:rsidR="004B7E45" w:rsidRPr="004B7E45">
        <w:rPr>
          <w:rFonts w:ascii="Arial" w:eastAsiaTheme="minorEastAsia" w:hAnsi="Arial" w:cs="Arial"/>
          <w:sz w:val="20"/>
          <w:szCs w:val="20"/>
          <w:lang w:eastAsia="en-US"/>
        </w:rPr>
        <w:t>−</w:t>
      </w:r>
      <w:r w:rsidR="004B7E45">
        <w:rPr>
          <w:rFonts w:ascii="Arial" w:eastAsiaTheme="minorEastAsia" w:hAnsi="Arial" w:cs="Arial"/>
          <w:sz w:val="20"/>
          <w:szCs w:val="20"/>
          <w:lang w:eastAsia="en-US"/>
        </w:rPr>
        <w:t xml:space="preserve">liquid extraction of desired lignin monomers produced by </w:t>
      </w:r>
      <w:r w:rsidR="004B7E45" w:rsidRPr="004B7E45">
        <w:rPr>
          <w:rFonts w:ascii="Arial" w:eastAsiaTheme="minorEastAsia" w:hAnsi="Arial" w:cs="Arial"/>
          <w:sz w:val="20"/>
          <w:szCs w:val="20"/>
          <w:lang w:eastAsia="en-US"/>
        </w:rPr>
        <w:t>four currently used depolymerization strategies</w:t>
      </w:r>
      <w:r w:rsidR="004B7E45">
        <w:rPr>
          <w:rFonts w:ascii="Arial" w:eastAsiaTheme="minorEastAsia" w:hAnsi="Arial" w:cs="Arial"/>
          <w:sz w:val="20"/>
          <w:szCs w:val="20"/>
          <w:lang w:eastAsia="en-US"/>
        </w:rPr>
        <w:t>.</w:t>
      </w:r>
    </w:p>
    <w:p w14:paraId="78820667" w14:textId="77777777" w:rsidR="00F35FA3" w:rsidRPr="00BF79DB" w:rsidRDefault="00F35FA3" w:rsidP="00DB1D8C">
      <w:pPr>
        <w:rPr>
          <w:rFonts w:ascii="Arial" w:hAnsi="Arial" w:cs="Arial"/>
          <w:b/>
          <w:bCs/>
          <w:color w:val="686868"/>
          <w:sz w:val="20"/>
          <w:szCs w:val="20"/>
        </w:rPr>
      </w:pPr>
    </w:p>
    <w:p w14:paraId="7B982AD0" w14:textId="691F5BFD" w:rsidR="007B274B" w:rsidRDefault="007B274B" w:rsidP="00DB1D8C">
      <w:pPr>
        <w:rPr>
          <w:rFonts w:ascii="Arial" w:hAnsi="Arial" w:cs="Arial"/>
          <w:b/>
          <w:bCs/>
          <w:color w:val="686868"/>
          <w:sz w:val="25"/>
          <w:szCs w:val="25"/>
        </w:rPr>
      </w:pPr>
      <w:r w:rsidRPr="007B274B">
        <w:rPr>
          <w:rFonts w:ascii="Arial" w:hAnsi="Arial" w:cs="Arial"/>
          <w:b/>
          <w:bCs/>
          <w:color w:val="686868"/>
          <w:sz w:val="25"/>
          <w:szCs w:val="25"/>
        </w:rPr>
        <w:t>The Impact</w:t>
      </w:r>
    </w:p>
    <w:p w14:paraId="1AF0DC69" w14:textId="762ADDEB" w:rsidR="00481525" w:rsidRDefault="00807424" w:rsidP="00B50EAB">
      <w:pPr>
        <w:pStyle w:val="Default"/>
        <w:rPr>
          <w:rFonts w:ascii="Arial" w:hAnsi="Arial" w:cs="Arial"/>
          <w:sz w:val="20"/>
          <w:szCs w:val="20"/>
        </w:rPr>
      </w:pPr>
      <w:r>
        <w:rPr>
          <w:rFonts w:ascii="Arial" w:hAnsi="Arial" w:cs="Arial"/>
          <w:sz w:val="20"/>
          <w:szCs w:val="20"/>
        </w:rPr>
        <w:t>Selection of an optimal solvent system for e</w:t>
      </w:r>
      <w:r w:rsidR="0054239B">
        <w:rPr>
          <w:rFonts w:ascii="Arial" w:hAnsi="Arial" w:cs="Arial"/>
          <w:sz w:val="20"/>
          <w:szCs w:val="20"/>
        </w:rPr>
        <w:t xml:space="preserve">fficient </w:t>
      </w:r>
      <w:r>
        <w:rPr>
          <w:rFonts w:ascii="Arial" w:hAnsi="Arial" w:cs="Arial"/>
          <w:sz w:val="20"/>
          <w:szCs w:val="20"/>
        </w:rPr>
        <w:t xml:space="preserve">isolation of </w:t>
      </w:r>
      <w:r w:rsidR="0021608C">
        <w:rPr>
          <w:rFonts w:ascii="Arial" w:hAnsi="Arial" w:cs="Arial"/>
          <w:sz w:val="20"/>
          <w:szCs w:val="20"/>
        </w:rPr>
        <w:t xml:space="preserve">desired lignin monomers </w:t>
      </w:r>
      <w:r w:rsidR="00DE3670">
        <w:rPr>
          <w:rFonts w:ascii="Arial" w:hAnsi="Arial" w:cs="Arial"/>
          <w:sz w:val="20"/>
          <w:szCs w:val="20"/>
        </w:rPr>
        <w:t xml:space="preserve">from a mixture </w:t>
      </w:r>
      <w:r w:rsidR="00844F47">
        <w:rPr>
          <w:rFonts w:ascii="Arial" w:hAnsi="Arial" w:cs="Arial"/>
          <w:sz w:val="20"/>
          <w:szCs w:val="20"/>
        </w:rPr>
        <w:t>can</w:t>
      </w:r>
      <w:r w:rsidR="002B4AE1">
        <w:rPr>
          <w:rFonts w:ascii="Arial" w:hAnsi="Arial" w:cs="Arial"/>
          <w:sz w:val="20"/>
          <w:szCs w:val="20"/>
        </w:rPr>
        <w:t xml:space="preserve"> be</w:t>
      </w:r>
      <w:r>
        <w:rPr>
          <w:rFonts w:ascii="Arial" w:hAnsi="Arial" w:cs="Arial"/>
          <w:sz w:val="20"/>
          <w:szCs w:val="20"/>
        </w:rPr>
        <w:t xml:space="preserve"> a</w:t>
      </w:r>
      <w:r w:rsidR="00844F47">
        <w:rPr>
          <w:rFonts w:ascii="Arial" w:hAnsi="Arial" w:cs="Arial"/>
          <w:sz w:val="20"/>
          <w:szCs w:val="20"/>
        </w:rPr>
        <w:t xml:space="preserve"> substantial </w:t>
      </w:r>
      <w:r w:rsidR="0021608C">
        <w:rPr>
          <w:rFonts w:ascii="Arial" w:hAnsi="Arial" w:cs="Arial"/>
          <w:sz w:val="20"/>
          <w:szCs w:val="20"/>
        </w:rPr>
        <w:t>experimental burden</w:t>
      </w:r>
      <w:r w:rsidR="00844F47">
        <w:rPr>
          <w:rFonts w:ascii="Arial" w:hAnsi="Arial" w:cs="Arial"/>
          <w:sz w:val="20"/>
          <w:szCs w:val="20"/>
        </w:rPr>
        <w:t>.</w:t>
      </w:r>
      <w:r w:rsidR="0021608C">
        <w:rPr>
          <w:rFonts w:ascii="Arial" w:hAnsi="Arial" w:cs="Arial"/>
          <w:sz w:val="20"/>
          <w:szCs w:val="20"/>
        </w:rPr>
        <w:t xml:space="preserve"> </w:t>
      </w:r>
      <w:r w:rsidR="00AE5268">
        <w:rPr>
          <w:rFonts w:ascii="Arial" w:hAnsi="Arial" w:cs="Arial"/>
          <w:sz w:val="20"/>
          <w:szCs w:val="20"/>
        </w:rPr>
        <w:t xml:space="preserve">The </w:t>
      </w:r>
      <w:r w:rsidR="0021608C">
        <w:rPr>
          <w:rFonts w:ascii="Arial" w:hAnsi="Arial" w:cs="Arial"/>
          <w:sz w:val="20"/>
          <w:szCs w:val="20"/>
        </w:rPr>
        <w:t xml:space="preserve">GLBRC </w:t>
      </w:r>
      <w:r w:rsidR="00AE5268">
        <w:rPr>
          <w:rFonts w:ascii="Arial" w:hAnsi="Arial" w:cs="Arial"/>
          <w:sz w:val="20"/>
          <w:szCs w:val="20"/>
        </w:rPr>
        <w:t xml:space="preserve">team </w:t>
      </w:r>
      <w:r w:rsidR="00FD653B">
        <w:rPr>
          <w:rFonts w:ascii="Arial" w:hAnsi="Arial" w:cs="Arial"/>
          <w:sz w:val="20"/>
          <w:szCs w:val="20"/>
        </w:rPr>
        <w:t>applied</w:t>
      </w:r>
      <w:r w:rsidR="0021608C">
        <w:rPr>
          <w:rFonts w:ascii="Arial" w:hAnsi="Arial" w:cs="Arial"/>
          <w:sz w:val="20"/>
          <w:szCs w:val="20"/>
        </w:rPr>
        <w:t xml:space="preserve"> a computation</w:t>
      </w:r>
      <w:r w:rsidR="00EE7E50">
        <w:rPr>
          <w:rFonts w:ascii="Arial" w:hAnsi="Arial" w:cs="Arial"/>
          <w:sz w:val="20"/>
          <w:szCs w:val="20"/>
        </w:rPr>
        <w:t>al</w:t>
      </w:r>
      <w:r w:rsidR="0021608C">
        <w:rPr>
          <w:rFonts w:ascii="Arial" w:hAnsi="Arial" w:cs="Arial"/>
          <w:sz w:val="20"/>
          <w:szCs w:val="20"/>
        </w:rPr>
        <w:t xml:space="preserve"> </w:t>
      </w:r>
      <w:r w:rsidR="00AE5268">
        <w:rPr>
          <w:rFonts w:ascii="Arial" w:hAnsi="Arial" w:cs="Arial"/>
          <w:sz w:val="20"/>
          <w:szCs w:val="20"/>
        </w:rPr>
        <w:t xml:space="preserve">model </w:t>
      </w:r>
      <w:r w:rsidR="00FD653B">
        <w:rPr>
          <w:rFonts w:ascii="Arial" w:hAnsi="Arial" w:cs="Arial"/>
          <w:sz w:val="20"/>
          <w:szCs w:val="20"/>
        </w:rPr>
        <w:t>to</w:t>
      </w:r>
      <w:r w:rsidR="00B063E5">
        <w:rPr>
          <w:rFonts w:ascii="Arial" w:hAnsi="Arial" w:cs="Arial"/>
          <w:sz w:val="20"/>
          <w:szCs w:val="20"/>
        </w:rPr>
        <w:t xml:space="preserve"> calculate partition coefficients for</w:t>
      </w:r>
      <w:r w:rsidR="0021608C">
        <w:rPr>
          <w:rFonts w:ascii="Arial" w:hAnsi="Arial" w:cs="Arial"/>
          <w:sz w:val="20"/>
          <w:szCs w:val="20"/>
        </w:rPr>
        <w:t xml:space="preserve"> </w:t>
      </w:r>
      <w:r w:rsidR="00B063E5">
        <w:rPr>
          <w:rFonts w:ascii="Arial" w:hAnsi="Arial" w:cs="Arial"/>
          <w:sz w:val="20"/>
          <w:szCs w:val="20"/>
        </w:rPr>
        <w:t xml:space="preserve">four standard </w:t>
      </w:r>
      <w:r w:rsidR="004B7E45">
        <w:rPr>
          <w:rFonts w:ascii="Arial" w:hAnsi="Arial" w:cs="Arial"/>
          <w:sz w:val="20"/>
          <w:szCs w:val="20"/>
        </w:rPr>
        <w:t xml:space="preserve">lignin </w:t>
      </w:r>
      <w:r w:rsidR="00B063E5">
        <w:rPr>
          <w:rFonts w:ascii="Arial" w:hAnsi="Arial" w:cs="Arial"/>
          <w:sz w:val="20"/>
          <w:szCs w:val="20"/>
        </w:rPr>
        <w:t>depolymerization strategies in standard solvent systems.</w:t>
      </w:r>
      <w:r w:rsidR="00FD653B">
        <w:rPr>
          <w:rFonts w:ascii="Arial" w:hAnsi="Arial" w:cs="Arial"/>
          <w:sz w:val="20"/>
          <w:szCs w:val="20"/>
        </w:rPr>
        <w:t xml:space="preserve"> </w:t>
      </w:r>
      <w:r w:rsidR="00A06C22">
        <w:rPr>
          <w:rFonts w:ascii="Arial" w:hAnsi="Arial" w:cs="Arial"/>
          <w:sz w:val="20"/>
          <w:szCs w:val="20"/>
        </w:rPr>
        <w:t>Based on their calculations, t</w:t>
      </w:r>
      <w:r w:rsidR="009E540B">
        <w:rPr>
          <w:rFonts w:ascii="Arial" w:hAnsi="Arial" w:cs="Arial"/>
          <w:sz w:val="20"/>
          <w:szCs w:val="20"/>
        </w:rPr>
        <w:t xml:space="preserve">he team also </w:t>
      </w:r>
      <w:r w:rsidR="00FD653B">
        <w:rPr>
          <w:rFonts w:ascii="Arial" w:hAnsi="Arial" w:cs="Arial"/>
          <w:sz w:val="20"/>
          <w:szCs w:val="20"/>
        </w:rPr>
        <w:t>designed</w:t>
      </w:r>
      <w:r w:rsidR="009E540B">
        <w:rPr>
          <w:rFonts w:ascii="Arial" w:hAnsi="Arial" w:cs="Arial"/>
          <w:sz w:val="20"/>
          <w:szCs w:val="20"/>
        </w:rPr>
        <w:t xml:space="preserve"> new</w:t>
      </w:r>
      <w:r w:rsidR="0021608C">
        <w:rPr>
          <w:rFonts w:ascii="Arial" w:hAnsi="Arial" w:cs="Arial"/>
          <w:sz w:val="20"/>
          <w:szCs w:val="20"/>
        </w:rPr>
        <w:t xml:space="preserve"> solvent systems</w:t>
      </w:r>
      <w:r w:rsidR="00A06C22">
        <w:rPr>
          <w:rFonts w:ascii="Arial" w:hAnsi="Arial" w:cs="Arial"/>
          <w:sz w:val="20"/>
          <w:szCs w:val="20"/>
        </w:rPr>
        <w:t xml:space="preserve"> expected</w:t>
      </w:r>
      <w:r w:rsidR="0021608C">
        <w:rPr>
          <w:rFonts w:ascii="Arial" w:hAnsi="Arial" w:cs="Arial"/>
          <w:sz w:val="20"/>
          <w:szCs w:val="20"/>
        </w:rPr>
        <w:t xml:space="preserve"> to further improve separation efficacy</w:t>
      </w:r>
      <w:r w:rsidR="00481525">
        <w:rPr>
          <w:rFonts w:ascii="Arial" w:hAnsi="Arial" w:cs="Arial"/>
          <w:sz w:val="20"/>
          <w:szCs w:val="20"/>
        </w:rPr>
        <w:t>.</w:t>
      </w:r>
      <w:r w:rsidR="00950448">
        <w:rPr>
          <w:rFonts w:ascii="Arial" w:hAnsi="Arial" w:cs="Arial"/>
          <w:sz w:val="20"/>
          <w:szCs w:val="20"/>
        </w:rPr>
        <w:t xml:space="preserve"> </w:t>
      </w:r>
      <w:r w:rsidR="00A06C22">
        <w:rPr>
          <w:rFonts w:ascii="Arial" w:hAnsi="Arial" w:cs="Arial"/>
          <w:sz w:val="20"/>
          <w:szCs w:val="20"/>
        </w:rPr>
        <w:t xml:space="preserve">This </w:t>
      </w:r>
      <w:r w:rsidR="004B7E45">
        <w:rPr>
          <w:rFonts w:ascii="Arial" w:hAnsi="Arial" w:cs="Arial"/>
          <w:sz w:val="20"/>
          <w:szCs w:val="20"/>
        </w:rPr>
        <w:t xml:space="preserve">computational </w:t>
      </w:r>
      <w:r w:rsidR="00A06C22">
        <w:rPr>
          <w:rFonts w:ascii="Arial" w:hAnsi="Arial" w:cs="Arial"/>
          <w:sz w:val="20"/>
          <w:szCs w:val="20"/>
        </w:rPr>
        <w:t xml:space="preserve">approach </w:t>
      </w:r>
      <w:r w:rsidR="0068421E">
        <w:rPr>
          <w:rFonts w:ascii="Arial" w:hAnsi="Arial" w:cs="Arial"/>
          <w:sz w:val="20"/>
          <w:szCs w:val="20"/>
        </w:rPr>
        <w:t xml:space="preserve">greatly reduces the time and experimental burden required to select an optimal solvent system and has applications in other parts of the biofuels pipeline. </w:t>
      </w:r>
    </w:p>
    <w:p w14:paraId="7CE2A1E2" w14:textId="77777777" w:rsidR="00710098" w:rsidRPr="00BC4560" w:rsidRDefault="00710098" w:rsidP="008A423F">
      <w:pPr>
        <w:rPr>
          <w:rFonts w:ascii="Arial" w:hAnsi="Arial" w:cs="Arial"/>
          <w:sz w:val="20"/>
          <w:szCs w:val="20"/>
        </w:rPr>
      </w:pPr>
    </w:p>
    <w:p w14:paraId="3CC88FEB" w14:textId="65906D51" w:rsidR="007B274B" w:rsidRDefault="007B274B" w:rsidP="008A423F">
      <w:pPr>
        <w:rPr>
          <w:rFonts w:ascii="Arial" w:hAnsi="Arial" w:cs="Arial"/>
          <w:b/>
          <w:bCs/>
          <w:color w:val="686868"/>
          <w:sz w:val="25"/>
          <w:szCs w:val="25"/>
        </w:rPr>
      </w:pPr>
      <w:r w:rsidRPr="007B274B">
        <w:rPr>
          <w:rFonts w:ascii="Arial" w:hAnsi="Arial" w:cs="Arial"/>
          <w:b/>
          <w:bCs/>
          <w:color w:val="686868"/>
          <w:sz w:val="25"/>
          <w:szCs w:val="25"/>
        </w:rPr>
        <w:t>Summary</w:t>
      </w:r>
    </w:p>
    <w:p w14:paraId="30CFF659" w14:textId="0CCC9264" w:rsidR="00C40533" w:rsidRPr="00C40533" w:rsidRDefault="00E07110" w:rsidP="00C40533">
      <w:pPr>
        <w:autoSpaceDE w:val="0"/>
        <w:autoSpaceDN w:val="0"/>
        <w:adjustRightInd w:val="0"/>
        <w:rPr>
          <w:rFonts w:ascii="Arial" w:eastAsiaTheme="minorEastAsia" w:hAnsi="Arial" w:cs="Arial"/>
          <w:sz w:val="20"/>
          <w:szCs w:val="20"/>
          <w:lang w:eastAsia="en-US"/>
        </w:rPr>
      </w:pPr>
      <w:r>
        <w:rPr>
          <w:rFonts w:ascii="Arial" w:hAnsi="Arial" w:cs="Arial"/>
          <w:sz w:val="20"/>
          <w:szCs w:val="20"/>
        </w:rPr>
        <w:t xml:space="preserve">Due to the complexity of lignin structures, depolymerization produces mixtures of liquid-phase products. </w:t>
      </w:r>
      <w:r w:rsidR="00C40533" w:rsidRPr="00C40533">
        <w:rPr>
          <w:rFonts w:ascii="Arial" w:eastAsiaTheme="minorEastAsia" w:hAnsi="Arial" w:cs="Arial"/>
          <w:sz w:val="20"/>
          <w:szCs w:val="20"/>
          <w:lang w:eastAsia="en-US"/>
        </w:rPr>
        <w:t xml:space="preserve">The separation of desired monomers from </w:t>
      </w:r>
      <w:r>
        <w:rPr>
          <w:rFonts w:ascii="Arial" w:eastAsiaTheme="minorEastAsia" w:hAnsi="Arial" w:cs="Arial"/>
          <w:sz w:val="20"/>
          <w:szCs w:val="20"/>
          <w:lang w:eastAsia="en-US"/>
        </w:rPr>
        <w:t>this</w:t>
      </w:r>
      <w:r w:rsidR="00C40533" w:rsidRPr="00C40533">
        <w:rPr>
          <w:rFonts w:ascii="Arial" w:eastAsiaTheme="minorEastAsia" w:hAnsi="Arial" w:cs="Arial"/>
          <w:sz w:val="20"/>
          <w:szCs w:val="20"/>
          <w:lang w:eastAsia="en-US"/>
        </w:rPr>
        <w:t xml:space="preserve"> mixture is necessary to</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facilitate their </w:t>
      </w:r>
      <w:r w:rsidR="008F1B4D">
        <w:rPr>
          <w:rFonts w:ascii="Arial" w:eastAsiaTheme="minorEastAsia" w:hAnsi="Arial" w:cs="Arial"/>
          <w:sz w:val="20"/>
          <w:szCs w:val="20"/>
          <w:lang w:eastAsia="en-US"/>
        </w:rPr>
        <w:t xml:space="preserve">upgrading to valuable products and </w:t>
      </w:r>
      <w:r w:rsidR="00C40533" w:rsidRPr="00C40533">
        <w:rPr>
          <w:rFonts w:ascii="Arial" w:eastAsiaTheme="minorEastAsia" w:hAnsi="Arial" w:cs="Arial"/>
          <w:sz w:val="20"/>
          <w:szCs w:val="20"/>
          <w:lang w:eastAsia="en-US"/>
        </w:rPr>
        <w:t>upscaling for industrial</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applications. One effective method to separate multiple liquid-phase</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products is countercurrent</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chromatography (CCC), which is a common liquid chromatography technique that separates</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target</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solutes based on differences in their partitioning in a biphasic solvent system. Effective CCC</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separation requires</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the selection of </w:t>
      </w:r>
      <w:r w:rsidR="0068421E">
        <w:rPr>
          <w:rFonts w:ascii="Arial" w:eastAsiaTheme="minorEastAsia" w:hAnsi="Arial" w:cs="Arial"/>
          <w:sz w:val="20"/>
          <w:szCs w:val="20"/>
          <w:lang w:eastAsia="en-US"/>
        </w:rPr>
        <w:t xml:space="preserve">the right </w:t>
      </w:r>
      <w:r w:rsidR="00C40533" w:rsidRPr="00C40533">
        <w:rPr>
          <w:rFonts w:ascii="Arial" w:eastAsiaTheme="minorEastAsia" w:hAnsi="Arial" w:cs="Arial"/>
          <w:sz w:val="20"/>
          <w:szCs w:val="20"/>
          <w:lang w:eastAsia="en-US"/>
        </w:rPr>
        <w:t>solvent</w:t>
      </w:r>
      <w:r w:rsidR="008B7997">
        <w:rPr>
          <w:rFonts w:ascii="Arial" w:eastAsiaTheme="minorEastAsia" w:hAnsi="Arial" w:cs="Arial"/>
          <w:sz w:val="20"/>
          <w:szCs w:val="20"/>
          <w:lang w:eastAsia="en-US"/>
        </w:rPr>
        <w:t xml:space="preserve"> system</w:t>
      </w:r>
      <w:r w:rsidR="00C40533" w:rsidRPr="00C40533">
        <w:rPr>
          <w:rFonts w:ascii="Arial" w:eastAsiaTheme="minorEastAsia" w:hAnsi="Arial" w:cs="Arial"/>
          <w:sz w:val="20"/>
          <w:szCs w:val="20"/>
          <w:lang w:eastAsia="en-US"/>
        </w:rPr>
        <w:t>. To</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alleviate the experimental burden of selecting</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optimal solvent systems, </w:t>
      </w:r>
      <w:r w:rsidR="009B6B1D">
        <w:rPr>
          <w:rFonts w:ascii="Arial" w:eastAsiaTheme="minorEastAsia" w:hAnsi="Arial" w:cs="Arial"/>
          <w:sz w:val="20"/>
          <w:szCs w:val="20"/>
          <w:lang w:eastAsia="en-US"/>
        </w:rPr>
        <w:t>GLBRC scientists</w:t>
      </w:r>
      <w:r w:rsidR="00C40533" w:rsidRPr="00C40533">
        <w:rPr>
          <w:rFonts w:ascii="Arial" w:eastAsiaTheme="minorEastAsia" w:hAnsi="Arial" w:cs="Arial"/>
          <w:sz w:val="20"/>
          <w:szCs w:val="20"/>
          <w:lang w:eastAsia="en-US"/>
        </w:rPr>
        <w:t xml:space="preserve"> appl</w:t>
      </w:r>
      <w:r w:rsidR="009B6B1D">
        <w:rPr>
          <w:rFonts w:ascii="Arial" w:eastAsiaTheme="minorEastAsia" w:hAnsi="Arial" w:cs="Arial"/>
          <w:sz w:val="20"/>
          <w:szCs w:val="20"/>
          <w:lang w:eastAsia="en-US"/>
        </w:rPr>
        <w:t>ied</w:t>
      </w:r>
      <w:r w:rsidR="00C40533" w:rsidRPr="00C40533">
        <w:rPr>
          <w:rFonts w:ascii="Arial" w:eastAsiaTheme="minorEastAsia" w:hAnsi="Arial" w:cs="Arial"/>
          <w:sz w:val="20"/>
          <w:szCs w:val="20"/>
          <w:lang w:eastAsia="en-US"/>
        </w:rPr>
        <w:t xml:space="preserve"> the conductor</w:t>
      </w:r>
      <w:r w:rsidR="00C40533">
        <w:rPr>
          <w:rFonts w:ascii="Arial" w:eastAsiaTheme="minorEastAsia" w:hAnsi="Arial" w:cs="Arial"/>
          <w:sz w:val="20"/>
          <w:szCs w:val="20"/>
          <w:lang w:eastAsia="en-US"/>
        </w:rPr>
        <w:t>-</w:t>
      </w:r>
      <w:r w:rsidR="00C40533" w:rsidRPr="00C40533">
        <w:rPr>
          <w:rFonts w:ascii="Arial" w:eastAsiaTheme="minorEastAsia" w:hAnsi="Arial" w:cs="Arial"/>
          <w:sz w:val="20"/>
          <w:szCs w:val="20"/>
          <w:lang w:eastAsia="en-US"/>
        </w:rPr>
        <w:t>like</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screening model for real solvents (COSMO-RS)</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method to compute partition coefficients of</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lignin monomers from four currently used depolymerization</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strategies in standard</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solvent systems. </w:t>
      </w:r>
      <w:r w:rsidR="009B6B1D">
        <w:rPr>
          <w:rFonts w:ascii="Arial" w:eastAsiaTheme="minorEastAsia" w:hAnsi="Arial" w:cs="Arial"/>
          <w:sz w:val="20"/>
          <w:szCs w:val="20"/>
          <w:lang w:eastAsia="en-US"/>
        </w:rPr>
        <w:t>They</w:t>
      </w:r>
      <w:r w:rsidR="00C40533" w:rsidRPr="00C40533">
        <w:rPr>
          <w:rFonts w:ascii="Arial" w:eastAsiaTheme="minorEastAsia" w:hAnsi="Arial" w:cs="Arial"/>
          <w:sz w:val="20"/>
          <w:szCs w:val="20"/>
          <w:lang w:eastAsia="en-US"/>
        </w:rPr>
        <w:t xml:space="preserve"> </w:t>
      </w:r>
      <w:r w:rsidR="008F1B4D">
        <w:rPr>
          <w:rFonts w:ascii="Arial" w:eastAsiaTheme="minorEastAsia" w:hAnsi="Arial" w:cs="Arial"/>
          <w:sz w:val="20"/>
          <w:szCs w:val="20"/>
          <w:lang w:eastAsia="en-US"/>
        </w:rPr>
        <w:t>also</w:t>
      </w:r>
      <w:r w:rsidR="008F1B4D" w:rsidRP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design</w:t>
      </w:r>
      <w:r w:rsidR="009B6B1D">
        <w:rPr>
          <w:rFonts w:ascii="Arial" w:eastAsiaTheme="minorEastAsia" w:hAnsi="Arial" w:cs="Arial"/>
          <w:sz w:val="20"/>
          <w:szCs w:val="20"/>
          <w:lang w:eastAsia="en-US"/>
        </w:rPr>
        <w:t>ed</w:t>
      </w:r>
      <w:r w:rsidR="00C40533" w:rsidRPr="00C40533">
        <w:rPr>
          <w:rFonts w:ascii="Arial" w:eastAsiaTheme="minorEastAsia" w:hAnsi="Arial" w:cs="Arial"/>
          <w:sz w:val="20"/>
          <w:szCs w:val="20"/>
          <w:lang w:eastAsia="en-US"/>
        </w:rPr>
        <w:t xml:space="preserve"> new solvent systems that are predicted</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to further improve</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separation efficacy. </w:t>
      </w:r>
      <w:r w:rsidR="00C40533">
        <w:rPr>
          <w:rFonts w:ascii="Arial" w:eastAsiaTheme="minorEastAsia" w:hAnsi="Arial" w:cs="Arial"/>
          <w:sz w:val="20"/>
          <w:szCs w:val="20"/>
          <w:lang w:eastAsia="en-US"/>
        </w:rPr>
        <w:t>On the basis of</w:t>
      </w:r>
      <w:r w:rsidR="00C40533" w:rsidRPr="00C40533">
        <w:rPr>
          <w:rFonts w:ascii="Arial" w:eastAsiaTheme="minorEastAsia" w:hAnsi="Arial" w:cs="Arial"/>
          <w:sz w:val="20"/>
          <w:szCs w:val="20"/>
          <w:lang w:eastAsia="en-US"/>
        </w:rPr>
        <w:t xml:space="preserve"> these predicted partition coefficients and</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empirical solvent selection</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 xml:space="preserve">criteria for CCC measurements, </w:t>
      </w:r>
      <w:r w:rsidR="009B6B1D">
        <w:rPr>
          <w:rFonts w:ascii="Arial" w:eastAsiaTheme="minorEastAsia" w:hAnsi="Arial" w:cs="Arial"/>
          <w:sz w:val="20"/>
          <w:szCs w:val="20"/>
          <w:lang w:eastAsia="en-US"/>
        </w:rPr>
        <w:t xml:space="preserve">they </w:t>
      </w:r>
      <w:r w:rsidR="00C40533" w:rsidRPr="00C40533">
        <w:rPr>
          <w:rFonts w:ascii="Arial" w:eastAsiaTheme="minorEastAsia" w:hAnsi="Arial" w:cs="Arial"/>
          <w:sz w:val="20"/>
          <w:szCs w:val="20"/>
          <w:lang w:eastAsia="en-US"/>
        </w:rPr>
        <w:t>suggest</w:t>
      </w:r>
      <w:r w:rsidR="009B6B1D">
        <w:rPr>
          <w:rFonts w:ascii="Arial" w:eastAsiaTheme="minorEastAsia" w:hAnsi="Arial" w:cs="Arial"/>
          <w:sz w:val="20"/>
          <w:szCs w:val="20"/>
          <w:lang w:eastAsia="en-US"/>
        </w:rPr>
        <w:t>ed</w:t>
      </w:r>
      <w:r w:rsidR="00C40533" w:rsidRPr="00C40533">
        <w:rPr>
          <w:rFonts w:ascii="Arial" w:eastAsiaTheme="minorEastAsia" w:hAnsi="Arial" w:cs="Arial"/>
          <w:sz w:val="20"/>
          <w:szCs w:val="20"/>
          <w:lang w:eastAsia="en-US"/>
        </w:rPr>
        <w:t xml:space="preserve"> a range of solvent systems</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that would be suitable for the effective separation</w:t>
      </w:r>
      <w:r w:rsidR="009B6B1D">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of aromatic</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lignin-derived products via CCC or</w:t>
      </w:r>
      <w:r w:rsidR="00C40533">
        <w:rPr>
          <w:rFonts w:ascii="Arial" w:eastAsiaTheme="minorEastAsia" w:hAnsi="Arial" w:cs="Arial"/>
          <w:sz w:val="20"/>
          <w:szCs w:val="20"/>
          <w:lang w:eastAsia="en-US"/>
        </w:rPr>
        <w:t xml:space="preserve"> </w:t>
      </w:r>
      <w:r w:rsidR="00C40533" w:rsidRPr="00C40533">
        <w:rPr>
          <w:rFonts w:ascii="Arial" w:eastAsiaTheme="minorEastAsia" w:hAnsi="Arial" w:cs="Arial"/>
          <w:sz w:val="20"/>
          <w:szCs w:val="20"/>
          <w:lang w:eastAsia="en-US"/>
        </w:rPr>
        <w:t>similar liquid-liquid extraction methods.</w:t>
      </w:r>
      <w:r w:rsidR="00EE2C8F">
        <w:rPr>
          <w:rFonts w:ascii="Arial" w:eastAsiaTheme="minorEastAsia" w:hAnsi="Arial" w:cs="Arial"/>
          <w:sz w:val="20"/>
          <w:szCs w:val="20"/>
          <w:lang w:eastAsia="en-US"/>
        </w:rPr>
        <w:t xml:space="preserve"> This computational approach can be applied to new lignin depolymerization mixtures to expedite lignin valorization efforts.</w:t>
      </w:r>
    </w:p>
    <w:p w14:paraId="17CF5CDE" w14:textId="3F3CA5CB" w:rsidR="00C852B5" w:rsidRPr="00AB4BDC" w:rsidRDefault="00C852B5" w:rsidP="002A2617">
      <w:pPr>
        <w:autoSpaceDE w:val="0"/>
        <w:autoSpaceDN w:val="0"/>
        <w:adjustRightInd w:val="0"/>
        <w:rPr>
          <w:rFonts w:ascii="Arial" w:eastAsiaTheme="minorEastAsia" w:hAnsi="Arial" w:cs="Arial"/>
          <w:sz w:val="20"/>
          <w:szCs w:val="20"/>
          <w:lang w:eastAsia="en-US"/>
        </w:rPr>
      </w:pPr>
    </w:p>
    <w:p w14:paraId="191C88CD" w14:textId="463D6011" w:rsidR="007B274B" w:rsidRPr="007B274B" w:rsidRDefault="007B274B" w:rsidP="00B06536">
      <w:pPr>
        <w:spacing w:after="180"/>
        <w:rPr>
          <w:rFonts w:ascii="Arial" w:hAnsi="Arial" w:cs="Arial"/>
          <w:b/>
          <w:bCs/>
          <w:color w:val="686868"/>
          <w:sz w:val="25"/>
          <w:szCs w:val="25"/>
        </w:rPr>
      </w:pPr>
      <w:r w:rsidRPr="007B274B">
        <w:rPr>
          <w:rFonts w:ascii="Arial" w:hAnsi="Arial" w:cs="Arial"/>
          <w:b/>
          <w:bCs/>
          <w:color w:val="686868"/>
          <w:sz w:val="25"/>
          <w:szCs w:val="25"/>
        </w:rPr>
        <w:t>Contact</w:t>
      </w:r>
      <w:r w:rsidR="0026738D">
        <w:rPr>
          <w:rFonts w:ascii="Arial" w:hAnsi="Arial" w:cs="Arial"/>
          <w:b/>
          <w:bCs/>
          <w:color w:val="686868"/>
          <w:sz w:val="25"/>
          <w:szCs w:val="25"/>
        </w:rPr>
        <w:t xml:space="preserve">s (BER </w:t>
      </w:r>
      <w:r w:rsidR="009A66FB">
        <w:rPr>
          <w:rFonts w:ascii="Arial" w:hAnsi="Arial" w:cs="Arial"/>
          <w:b/>
          <w:bCs/>
          <w:color w:val="686868"/>
          <w:sz w:val="25"/>
          <w:szCs w:val="25"/>
        </w:rPr>
        <w:t>PM)</w:t>
      </w:r>
    </w:p>
    <w:p w14:paraId="4B694F98" w14:textId="0511EE6C" w:rsidR="008C337F" w:rsidRPr="008C337F" w:rsidRDefault="005332DD" w:rsidP="00984760">
      <w:pPr>
        <w:spacing w:after="180" w:line="285" w:lineRule="atLeast"/>
        <w:rPr>
          <w:rFonts w:ascii="Arial" w:hAnsi="Arial" w:cs="Arial"/>
          <w:color w:val="363636"/>
          <w:sz w:val="20"/>
          <w:szCs w:val="20"/>
        </w:rPr>
      </w:pPr>
      <w:r>
        <w:rPr>
          <w:rFonts w:ascii="Arial" w:hAnsi="Arial" w:cs="Arial"/>
          <w:color w:val="363636"/>
          <w:sz w:val="20"/>
          <w:szCs w:val="20"/>
        </w:rPr>
        <w:t>N. Kent Peters</w:t>
      </w:r>
      <w:r w:rsidR="007B274B" w:rsidRPr="007B274B">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Pr>
              <w:rFonts w:ascii="Arial" w:hAnsi="Arial" w:cs="Arial"/>
              <w:color w:val="363636"/>
              <w:sz w:val="20"/>
              <w:szCs w:val="20"/>
            </w:rPr>
            <w:t>Program Manager, Office of Biological and Environmental Research</w:t>
          </w:r>
        </w:sdtContent>
      </w:sdt>
      <w:r w:rsidR="007B274B" w:rsidRPr="007B274B">
        <w:rPr>
          <w:rFonts w:ascii="Arial" w:hAnsi="Arial" w:cs="Arial"/>
          <w:color w:val="363636"/>
          <w:sz w:val="20"/>
          <w:szCs w:val="20"/>
        </w:rPr>
        <w:br/>
      </w:r>
      <w:hyperlink r:id="rId11" w:history="1">
        <w:r w:rsidRPr="00C02EF2">
          <w:rPr>
            <w:rStyle w:val="Hyperlink"/>
            <w:rFonts w:ascii="Arial" w:hAnsi="Arial" w:cs="Arial"/>
            <w:sz w:val="20"/>
            <w:szCs w:val="20"/>
          </w:rPr>
          <w:t>kent.peters@science.doe.gov</w:t>
        </w:r>
      </w:hyperlink>
      <w:r>
        <w:rPr>
          <w:rFonts w:ascii="Arial" w:hAnsi="Arial" w:cs="Arial"/>
          <w:color w:val="363636"/>
          <w:sz w:val="20"/>
          <w:szCs w:val="20"/>
        </w:rPr>
        <w:t>, 301-903-5549</w:t>
      </w:r>
      <w:r w:rsidR="009D766D" w:rsidRPr="007B274B">
        <w:rPr>
          <w:rFonts w:ascii="Arial" w:hAnsi="Arial" w:cs="Arial"/>
          <w:color w:val="363636"/>
          <w:sz w:val="20"/>
          <w:szCs w:val="20"/>
        </w:rPr>
        <w:t xml:space="preserve"> </w:t>
      </w:r>
    </w:p>
    <w:p w14:paraId="75454E8E" w14:textId="60B3D73D" w:rsidR="00984760" w:rsidRPr="00B145BE" w:rsidRDefault="00ED0E07" w:rsidP="00984760">
      <w:pPr>
        <w:spacing w:after="180" w:line="285" w:lineRule="atLeast"/>
        <w:rPr>
          <w:rFonts w:ascii="Arial" w:hAnsi="Arial" w:cs="Arial"/>
          <w:b/>
          <w:color w:val="363636"/>
          <w:sz w:val="25"/>
          <w:szCs w:val="25"/>
        </w:rPr>
      </w:pPr>
      <w:r>
        <w:rPr>
          <w:rFonts w:ascii="Arial" w:hAnsi="Arial" w:cs="Arial"/>
          <w:b/>
          <w:bCs/>
          <w:color w:val="686868"/>
          <w:sz w:val="25"/>
          <w:szCs w:val="25"/>
        </w:rPr>
        <w:t>Corresponding Author</w:t>
      </w:r>
      <w:r w:rsidR="000A45B2">
        <w:rPr>
          <w:rFonts w:ascii="Arial" w:hAnsi="Arial" w:cs="Arial"/>
          <w:b/>
          <w:bCs/>
          <w:color w:val="686868"/>
          <w:sz w:val="25"/>
          <w:szCs w:val="25"/>
        </w:rPr>
        <w:t>s</w:t>
      </w:r>
    </w:p>
    <w:p w14:paraId="72A8CA57" w14:textId="45B74971" w:rsidR="000A45B2" w:rsidRPr="00DA2A87" w:rsidRDefault="00EA3C42" w:rsidP="005A29B0">
      <w:pPr>
        <w:spacing w:after="180" w:line="285" w:lineRule="atLeast"/>
        <w:rPr>
          <w:rFonts w:ascii="Arial" w:hAnsi="Arial" w:cs="Arial"/>
          <w:sz w:val="20"/>
          <w:szCs w:val="20"/>
        </w:rPr>
      </w:pPr>
      <w:r w:rsidRPr="00DA2A87">
        <w:rPr>
          <w:rFonts w:ascii="Arial" w:hAnsi="Arial" w:cs="Arial"/>
          <w:sz w:val="20"/>
          <w:szCs w:val="20"/>
        </w:rPr>
        <w:t>R</w:t>
      </w:r>
      <w:r w:rsidR="00481525">
        <w:rPr>
          <w:rFonts w:ascii="Arial" w:hAnsi="Arial" w:cs="Arial"/>
          <w:sz w:val="20"/>
          <w:szCs w:val="20"/>
        </w:rPr>
        <w:t xml:space="preserve">eid C. </w:t>
      </w:r>
      <w:proofErr w:type="gramStart"/>
      <w:r w:rsidR="00481525">
        <w:rPr>
          <w:rFonts w:ascii="Arial" w:hAnsi="Arial" w:cs="Arial"/>
          <w:sz w:val="20"/>
          <w:szCs w:val="20"/>
        </w:rPr>
        <w:t>Van</w:t>
      </w:r>
      <w:proofErr w:type="gramEnd"/>
      <w:r w:rsidR="00481525">
        <w:rPr>
          <w:rFonts w:ascii="Arial" w:hAnsi="Arial" w:cs="Arial"/>
          <w:sz w:val="20"/>
          <w:szCs w:val="20"/>
        </w:rPr>
        <w:t xml:space="preserve"> Lehn</w:t>
      </w:r>
      <w:r w:rsidR="00C36F69" w:rsidRPr="00DA2A87">
        <w:rPr>
          <w:rFonts w:ascii="Arial" w:hAnsi="Arial" w:cs="Arial"/>
          <w:sz w:val="20"/>
          <w:szCs w:val="20"/>
        </w:rPr>
        <w:t xml:space="preserve"> </w:t>
      </w:r>
      <w:r w:rsidR="006E61C8" w:rsidRPr="00DA2A87">
        <w:rPr>
          <w:rFonts w:ascii="Arial" w:hAnsi="Arial" w:cs="Arial"/>
          <w:sz w:val="20"/>
          <w:szCs w:val="20"/>
        </w:rPr>
        <w:br/>
      </w:r>
      <w:sdt>
        <w:sdtPr>
          <w:rPr>
            <w:rFonts w:ascii="Arial" w:hAnsi="Arial" w:cs="Arial"/>
            <w:sz w:val="20"/>
            <w:szCs w:val="20"/>
          </w:rPr>
          <w:id w:val="2066207065"/>
          <w:placeholder>
            <w:docPart w:val="1C9C5CD74FAE1445B047673C32D6711D"/>
          </w:placeholder>
        </w:sdtPr>
        <w:sdtEndPr/>
        <w:sdtContent>
          <w:r w:rsidR="00D40628" w:rsidRPr="00DA2A87">
            <w:rPr>
              <w:rFonts w:ascii="Arial" w:hAnsi="Arial" w:cs="Arial"/>
              <w:sz w:val="20"/>
              <w:szCs w:val="20"/>
            </w:rPr>
            <w:t>University</w:t>
          </w:r>
          <w:r w:rsidR="00901D66" w:rsidRPr="00DA2A87">
            <w:rPr>
              <w:rFonts w:ascii="Arial" w:hAnsi="Arial" w:cs="Arial"/>
              <w:sz w:val="20"/>
              <w:szCs w:val="20"/>
            </w:rPr>
            <w:t xml:space="preserve"> of Wisconsin</w:t>
          </w:r>
          <w:r w:rsidR="00947AF7" w:rsidRPr="00DA2A87">
            <w:rPr>
              <w:rFonts w:ascii="Arial" w:hAnsi="Arial" w:cs="Arial"/>
              <w:sz w:val="20"/>
              <w:szCs w:val="20"/>
            </w:rPr>
            <w:t>–Madison</w:t>
          </w:r>
        </w:sdtContent>
      </w:sdt>
      <w:r w:rsidR="006E61C8" w:rsidRPr="00DA2A87">
        <w:rPr>
          <w:rFonts w:ascii="Arial" w:hAnsi="Arial" w:cs="Arial"/>
          <w:color w:val="363636"/>
          <w:sz w:val="20"/>
          <w:szCs w:val="20"/>
        </w:rPr>
        <w:br/>
      </w:r>
      <w:hyperlink r:id="rId12" w:history="1">
        <w:r w:rsidR="00481525" w:rsidRPr="00401B50">
          <w:rPr>
            <w:rStyle w:val="Hyperlink"/>
            <w:rFonts w:ascii="Arial" w:hAnsi="Arial" w:cs="Arial"/>
            <w:sz w:val="20"/>
            <w:szCs w:val="20"/>
          </w:rPr>
          <w:t>vanlehn@wisc.edu</w:t>
        </w:r>
      </w:hyperlink>
    </w:p>
    <w:p w14:paraId="5CF8DF77" w14:textId="77777777" w:rsidR="00913EB7" w:rsidRPr="00B145BE" w:rsidRDefault="00913EB7" w:rsidP="001A78CD">
      <w:pPr>
        <w:widowControl w:val="0"/>
        <w:autoSpaceDE w:val="0"/>
        <w:autoSpaceDN w:val="0"/>
        <w:adjustRightInd w:val="0"/>
        <w:rPr>
          <w:rFonts w:ascii="Arial" w:hAnsi="Arial" w:cs="Arial"/>
          <w:color w:val="363636"/>
          <w:sz w:val="20"/>
          <w:szCs w:val="20"/>
        </w:rPr>
      </w:pPr>
    </w:p>
    <w:p w14:paraId="782F2D68" w14:textId="017C772C" w:rsidR="00A444AB" w:rsidRPr="00A444AB" w:rsidRDefault="007B274B" w:rsidP="00A444AB">
      <w:pPr>
        <w:autoSpaceDE w:val="0"/>
        <w:autoSpaceDN w:val="0"/>
        <w:adjustRightInd w:val="0"/>
        <w:rPr>
          <w:rFonts w:ascii="Arial" w:eastAsiaTheme="minorEastAsia" w:hAnsi="Arial" w:cs="Arial"/>
          <w:sz w:val="20"/>
          <w:szCs w:val="20"/>
          <w:lang w:eastAsia="en-US"/>
        </w:rPr>
      </w:pPr>
      <w:r w:rsidRPr="007B274B">
        <w:rPr>
          <w:rFonts w:ascii="Arial" w:hAnsi="Arial" w:cs="Arial"/>
          <w:b/>
          <w:bCs/>
          <w:color w:val="686868"/>
          <w:sz w:val="25"/>
          <w:szCs w:val="25"/>
        </w:rPr>
        <w:t>Funding</w:t>
      </w:r>
      <w:r w:rsidR="0087701D">
        <w:rPr>
          <w:rFonts w:ascii="Arial" w:hAnsi="Arial" w:cs="Arial"/>
          <w:b/>
          <w:bCs/>
          <w:color w:val="686868"/>
          <w:sz w:val="25"/>
          <w:szCs w:val="25"/>
        </w:rPr>
        <w:br/>
      </w:r>
      <w:r w:rsidR="00A444AB" w:rsidRPr="00A444AB">
        <w:rPr>
          <w:rFonts w:ascii="Arial" w:eastAsiaTheme="minorEastAsia" w:hAnsi="Arial" w:cs="Arial"/>
          <w:sz w:val="20"/>
          <w:szCs w:val="20"/>
          <w:lang w:eastAsia="en-US"/>
        </w:rPr>
        <w:t>This material is based upon work supported by the Great Lakes</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 xml:space="preserve">Bioenergy Research Center, U.S. Department of Energy, </w:t>
      </w:r>
      <w:r w:rsidR="00A444AB" w:rsidRPr="00A444AB">
        <w:rPr>
          <w:rFonts w:ascii="Arial" w:eastAsiaTheme="minorEastAsia" w:hAnsi="Arial" w:cs="Arial"/>
          <w:sz w:val="20"/>
          <w:szCs w:val="20"/>
          <w:lang w:eastAsia="en-US"/>
        </w:rPr>
        <w:lastRenderedPageBreak/>
        <w:t>Office</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of Science, Office of Biological and Environmental Research</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under Award N</w:t>
      </w:r>
      <w:r w:rsidR="00010C6C">
        <w:rPr>
          <w:rFonts w:ascii="Arial" w:eastAsiaTheme="minorEastAsia" w:hAnsi="Arial" w:cs="Arial"/>
          <w:sz w:val="20"/>
          <w:szCs w:val="20"/>
          <w:lang w:eastAsia="en-US"/>
        </w:rPr>
        <w:t>o.</w:t>
      </w:r>
      <w:r w:rsidR="00A444AB" w:rsidRPr="00A444AB">
        <w:rPr>
          <w:rFonts w:ascii="Arial" w:eastAsiaTheme="minorEastAsia" w:hAnsi="Arial" w:cs="Arial"/>
          <w:sz w:val="20"/>
          <w:szCs w:val="20"/>
          <w:lang w:eastAsia="en-US"/>
        </w:rPr>
        <w:t xml:space="preserve"> DE-SC0018409. This work used the Extreme</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Science and Engineering Discovery Environment (XSEDE),</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which is supported by National Science Foundation Grant No.</w:t>
      </w:r>
      <w:r w:rsidR="00A444AB">
        <w:rPr>
          <w:rFonts w:ascii="Arial" w:eastAsiaTheme="minorEastAsia" w:hAnsi="Arial" w:cs="Arial"/>
          <w:sz w:val="20"/>
          <w:szCs w:val="20"/>
          <w:lang w:eastAsia="en-US"/>
        </w:rPr>
        <w:t xml:space="preserve"> </w:t>
      </w:r>
      <w:r w:rsidR="00A444AB" w:rsidRPr="00A444AB">
        <w:rPr>
          <w:rFonts w:ascii="Arial" w:eastAsiaTheme="minorEastAsia" w:hAnsi="Arial" w:cs="Arial"/>
          <w:sz w:val="20"/>
          <w:szCs w:val="20"/>
          <w:lang w:eastAsia="en-US"/>
        </w:rPr>
        <w:t>ACI-1548562.</w:t>
      </w:r>
    </w:p>
    <w:p w14:paraId="02E0DFB6" w14:textId="77777777" w:rsidR="00D553F4" w:rsidRPr="00A444AB" w:rsidRDefault="00D553F4" w:rsidP="00D553F4">
      <w:pPr>
        <w:autoSpaceDE w:val="0"/>
        <w:autoSpaceDN w:val="0"/>
        <w:adjustRightInd w:val="0"/>
        <w:rPr>
          <w:rFonts w:ascii="Arial" w:eastAsiaTheme="minorEastAsia" w:hAnsi="Arial" w:cs="Arial"/>
          <w:sz w:val="20"/>
          <w:szCs w:val="20"/>
          <w:lang w:eastAsia="en-US"/>
        </w:rPr>
      </w:pPr>
    </w:p>
    <w:p w14:paraId="6047F2ED" w14:textId="77777777" w:rsidR="008C337F" w:rsidRPr="00A444AB" w:rsidRDefault="008C337F" w:rsidP="001A78CD">
      <w:pPr>
        <w:widowControl w:val="0"/>
        <w:autoSpaceDE w:val="0"/>
        <w:autoSpaceDN w:val="0"/>
        <w:adjustRightInd w:val="0"/>
        <w:rPr>
          <w:rFonts w:ascii="Arial" w:hAnsi="Arial" w:cs="Arial"/>
          <w:sz w:val="20"/>
          <w:szCs w:val="20"/>
        </w:rPr>
      </w:pPr>
    </w:p>
    <w:p w14:paraId="0035373B" w14:textId="4C70A86F" w:rsidR="00984760" w:rsidRPr="00DA2A87" w:rsidRDefault="008C337F" w:rsidP="00984760">
      <w:pPr>
        <w:widowControl w:val="0"/>
        <w:autoSpaceDE w:val="0"/>
        <w:autoSpaceDN w:val="0"/>
        <w:adjustRightInd w:val="0"/>
        <w:rPr>
          <w:rFonts w:ascii="Arial" w:hAnsi="Arial" w:cs="Arial"/>
          <w:b/>
          <w:bCs/>
          <w:sz w:val="25"/>
          <w:szCs w:val="25"/>
          <w:lang w:val="fr-FR"/>
        </w:rPr>
      </w:pPr>
      <w:r w:rsidRPr="00DA2A87">
        <w:rPr>
          <w:rFonts w:ascii="Arial" w:hAnsi="Arial" w:cs="Arial"/>
          <w:b/>
          <w:bCs/>
          <w:color w:val="686868"/>
          <w:sz w:val="25"/>
          <w:szCs w:val="25"/>
          <w:lang w:val="fr-FR"/>
        </w:rPr>
        <w:t>Publications</w:t>
      </w:r>
      <w:r w:rsidRPr="00DA2A87">
        <w:rPr>
          <w:rFonts w:ascii="Arial" w:hAnsi="Arial" w:cs="Arial"/>
          <w:b/>
          <w:bCs/>
          <w:sz w:val="25"/>
          <w:szCs w:val="25"/>
          <w:lang w:val="fr-FR"/>
        </w:rPr>
        <w:t xml:space="preserve"> </w:t>
      </w:r>
    </w:p>
    <w:p w14:paraId="389CF6C9" w14:textId="55396118" w:rsidR="00A444AB" w:rsidRPr="00A444AB" w:rsidRDefault="00A444AB" w:rsidP="00A444AB">
      <w:pPr>
        <w:rPr>
          <w:rFonts w:ascii="Arial" w:hAnsi="Arial" w:cs="Arial"/>
          <w:color w:val="000000" w:themeColor="text1"/>
          <w:sz w:val="20"/>
          <w:szCs w:val="20"/>
          <w:lang w:eastAsia="en-US"/>
        </w:rPr>
      </w:pPr>
      <w:proofErr w:type="spellStart"/>
      <w:r w:rsidRPr="00A444AB">
        <w:rPr>
          <w:rFonts w:ascii="Arial" w:hAnsi="Arial" w:cs="Arial"/>
          <w:color w:val="000000" w:themeColor="text1"/>
          <w:sz w:val="20"/>
          <w:szCs w:val="20"/>
          <w:lang w:val="fr-FR" w:eastAsia="en-US"/>
        </w:rPr>
        <w:t>Shen</w:t>
      </w:r>
      <w:proofErr w:type="spellEnd"/>
      <w:r w:rsidR="00290417">
        <w:rPr>
          <w:rFonts w:ascii="Arial" w:hAnsi="Arial" w:cs="Arial"/>
          <w:color w:val="000000" w:themeColor="text1"/>
          <w:sz w:val="20"/>
          <w:szCs w:val="20"/>
          <w:lang w:val="fr-FR" w:eastAsia="en-US"/>
        </w:rPr>
        <w:t>, Z.</w:t>
      </w:r>
      <w:r w:rsidRPr="00A444AB">
        <w:rPr>
          <w:rFonts w:ascii="Arial" w:hAnsi="Arial" w:cs="Arial"/>
          <w:color w:val="000000" w:themeColor="text1"/>
          <w:sz w:val="20"/>
          <w:szCs w:val="20"/>
          <w:lang w:val="fr-FR" w:eastAsia="en-US"/>
        </w:rPr>
        <w:t xml:space="preserve"> &amp; Van Lehn</w:t>
      </w:r>
      <w:r w:rsidR="00290417">
        <w:rPr>
          <w:rFonts w:ascii="Arial" w:hAnsi="Arial" w:cs="Arial"/>
          <w:color w:val="000000" w:themeColor="text1"/>
          <w:sz w:val="20"/>
          <w:szCs w:val="20"/>
          <w:lang w:val="fr-FR" w:eastAsia="en-US"/>
        </w:rPr>
        <w:t>, R. C.</w:t>
      </w:r>
      <w:r w:rsidRPr="00A444AB">
        <w:rPr>
          <w:rFonts w:ascii="Arial" w:hAnsi="Arial" w:cs="Arial"/>
          <w:color w:val="000000" w:themeColor="text1"/>
          <w:sz w:val="20"/>
          <w:szCs w:val="20"/>
          <w:lang w:val="fr-FR" w:eastAsia="en-US"/>
        </w:rPr>
        <w:t xml:space="preserve"> “S</w:t>
      </w:r>
      <w:proofErr w:type="spellStart"/>
      <w:r w:rsidRPr="00A444AB">
        <w:rPr>
          <w:rFonts w:ascii="Arial" w:hAnsi="Arial" w:cs="Arial"/>
          <w:color w:val="000000" w:themeColor="text1"/>
          <w:sz w:val="20"/>
          <w:szCs w:val="20"/>
          <w:lang w:eastAsia="en-US"/>
        </w:rPr>
        <w:t>olvent</w:t>
      </w:r>
      <w:proofErr w:type="spellEnd"/>
      <w:r w:rsidRPr="00A444AB">
        <w:rPr>
          <w:rFonts w:ascii="Arial" w:hAnsi="Arial" w:cs="Arial"/>
          <w:color w:val="000000" w:themeColor="text1"/>
          <w:sz w:val="20"/>
          <w:szCs w:val="20"/>
          <w:lang w:eastAsia="en-US"/>
        </w:rPr>
        <w:t xml:space="preserve"> selection for the separation of lignin-derived monomers using the conductor-like screening model for real solvents</w:t>
      </w:r>
      <w:r w:rsidRPr="00A444AB">
        <w:rPr>
          <w:rFonts w:ascii="Arial" w:hAnsi="Arial" w:cs="Arial"/>
          <w:color w:val="000000" w:themeColor="text1"/>
          <w:sz w:val="20"/>
          <w:szCs w:val="20"/>
          <w:lang w:val="fr-FR" w:eastAsia="en-US"/>
        </w:rPr>
        <w:t>.”</w:t>
      </w:r>
      <w:r w:rsidRPr="00A444AB">
        <w:rPr>
          <w:rFonts w:ascii="Arial" w:hAnsi="Arial" w:cs="Arial"/>
          <w:i/>
          <w:iCs/>
          <w:color w:val="000000" w:themeColor="text1"/>
          <w:sz w:val="20"/>
          <w:szCs w:val="20"/>
          <w:lang w:val="fr-FR" w:eastAsia="en-US"/>
        </w:rPr>
        <w:t xml:space="preserve"> </w:t>
      </w:r>
      <w:proofErr w:type="spellStart"/>
      <w:r w:rsidRPr="00A444AB">
        <w:rPr>
          <w:rFonts w:ascii="Arial" w:hAnsi="Arial" w:cs="Arial"/>
          <w:i/>
          <w:iCs/>
          <w:color w:val="000000" w:themeColor="text1"/>
          <w:sz w:val="20"/>
          <w:szCs w:val="20"/>
          <w:lang w:val="fr-FR" w:eastAsia="en-US"/>
        </w:rPr>
        <w:t>Industrial</w:t>
      </w:r>
      <w:proofErr w:type="spellEnd"/>
      <w:r w:rsidRPr="00A444AB">
        <w:rPr>
          <w:rFonts w:ascii="Arial" w:hAnsi="Arial" w:cs="Arial"/>
          <w:i/>
          <w:iCs/>
          <w:color w:val="000000" w:themeColor="text1"/>
          <w:sz w:val="20"/>
          <w:szCs w:val="20"/>
          <w:lang w:val="fr-FR" w:eastAsia="en-US"/>
        </w:rPr>
        <w:t xml:space="preserve"> &amp; Engineering </w:t>
      </w:r>
      <w:proofErr w:type="spellStart"/>
      <w:r w:rsidRPr="00A444AB">
        <w:rPr>
          <w:rFonts w:ascii="Arial" w:hAnsi="Arial" w:cs="Arial"/>
          <w:i/>
          <w:iCs/>
          <w:color w:val="000000" w:themeColor="text1"/>
          <w:sz w:val="20"/>
          <w:szCs w:val="20"/>
          <w:lang w:val="fr-FR" w:eastAsia="en-US"/>
        </w:rPr>
        <w:t>Chemistry</w:t>
      </w:r>
      <w:proofErr w:type="spellEnd"/>
      <w:r w:rsidRPr="00A444AB">
        <w:rPr>
          <w:rFonts w:ascii="Arial" w:hAnsi="Arial" w:cs="Arial"/>
          <w:i/>
          <w:iCs/>
          <w:color w:val="000000" w:themeColor="text1"/>
          <w:sz w:val="20"/>
          <w:szCs w:val="20"/>
          <w:lang w:val="fr-FR" w:eastAsia="en-US"/>
        </w:rPr>
        <w:t xml:space="preserve"> </w:t>
      </w:r>
      <w:proofErr w:type="spellStart"/>
      <w:r w:rsidRPr="00A444AB">
        <w:rPr>
          <w:rFonts w:ascii="Arial" w:hAnsi="Arial" w:cs="Arial"/>
          <w:i/>
          <w:iCs/>
          <w:color w:val="000000" w:themeColor="text1"/>
          <w:sz w:val="20"/>
          <w:szCs w:val="20"/>
          <w:lang w:val="fr-FR" w:eastAsia="en-US"/>
        </w:rPr>
        <w:t>Research</w:t>
      </w:r>
      <w:proofErr w:type="spellEnd"/>
      <w:r w:rsidRPr="00A444AB">
        <w:rPr>
          <w:rFonts w:ascii="Arial" w:hAnsi="Arial" w:cs="Arial"/>
          <w:color w:val="000000" w:themeColor="text1"/>
          <w:sz w:val="20"/>
          <w:szCs w:val="20"/>
          <w:lang w:val="fr-FR" w:eastAsia="en-US"/>
        </w:rPr>
        <w:t xml:space="preserve"> </w:t>
      </w:r>
      <w:r w:rsidRPr="00A444AB">
        <w:rPr>
          <w:rFonts w:ascii="Arial" w:hAnsi="Arial" w:cs="Arial"/>
          <w:b/>
          <w:bCs/>
          <w:color w:val="000000" w:themeColor="text1"/>
          <w:sz w:val="20"/>
          <w:szCs w:val="20"/>
          <w:lang w:val="fr-FR" w:eastAsia="en-US"/>
        </w:rPr>
        <w:t>59</w:t>
      </w:r>
      <w:r w:rsidRPr="00A444AB">
        <w:rPr>
          <w:rFonts w:ascii="Arial" w:hAnsi="Arial" w:cs="Arial"/>
          <w:color w:val="000000" w:themeColor="text1"/>
          <w:sz w:val="20"/>
          <w:szCs w:val="20"/>
          <w:lang w:val="fr-FR" w:eastAsia="en-US"/>
        </w:rPr>
        <w:t>, 7755-7764 (2020). [</w:t>
      </w:r>
      <w:proofErr w:type="gramStart"/>
      <w:r w:rsidRPr="00A444AB">
        <w:rPr>
          <w:rFonts w:ascii="Arial" w:hAnsi="Arial" w:cs="Arial"/>
          <w:color w:val="000000" w:themeColor="text1"/>
          <w:sz w:val="20"/>
          <w:szCs w:val="20"/>
          <w:lang w:val="fr-FR" w:eastAsia="en-US"/>
        </w:rPr>
        <w:t>DOI:</w:t>
      </w:r>
      <w:proofErr w:type="gramEnd"/>
      <w:r w:rsidRPr="00A444AB">
        <w:rPr>
          <w:rFonts w:ascii="Arial" w:hAnsi="Arial" w:cs="Arial"/>
          <w:color w:val="000000" w:themeColor="text1"/>
          <w:sz w:val="20"/>
          <w:szCs w:val="20"/>
          <w:lang w:val="fr-FR" w:eastAsia="en-US"/>
        </w:rPr>
        <w:t xml:space="preserve"> </w:t>
      </w:r>
      <w:r w:rsidRPr="00A444AB">
        <w:rPr>
          <w:rFonts w:ascii="Arial" w:hAnsi="Arial" w:cs="Arial"/>
          <w:color w:val="000000" w:themeColor="text1"/>
          <w:sz w:val="20"/>
          <w:szCs w:val="20"/>
          <w:lang w:eastAsia="en-US"/>
        </w:rPr>
        <w:t>10.1021/acs.iecr.9b06086</w:t>
      </w:r>
      <w:r w:rsidRPr="00A444AB">
        <w:rPr>
          <w:rFonts w:ascii="Arial" w:hAnsi="Arial" w:cs="Arial"/>
          <w:color w:val="000000" w:themeColor="text1"/>
          <w:sz w:val="20"/>
          <w:szCs w:val="20"/>
          <w:lang w:val="fr-FR" w:eastAsia="en-US"/>
        </w:rPr>
        <w:t>]</w:t>
      </w:r>
    </w:p>
    <w:p w14:paraId="27C6CEB0" w14:textId="77777777" w:rsidR="00D40628" w:rsidRPr="00D0561B" w:rsidRDefault="00D40628" w:rsidP="00D40628">
      <w:pPr>
        <w:rPr>
          <w:rFonts w:ascii="Arial" w:hAnsi="Arial" w:cs="Arial"/>
          <w:sz w:val="20"/>
          <w:szCs w:val="20"/>
        </w:rPr>
      </w:pPr>
    </w:p>
    <w:p w14:paraId="751908B6" w14:textId="77777777" w:rsidR="008C337F" w:rsidRPr="00D0561B" w:rsidRDefault="008C337F" w:rsidP="00B43FE7">
      <w:pPr>
        <w:widowControl w:val="0"/>
        <w:autoSpaceDE w:val="0"/>
        <w:autoSpaceDN w:val="0"/>
        <w:adjustRightInd w:val="0"/>
        <w:rPr>
          <w:rFonts w:ascii="Arial" w:hAnsi="Arial" w:cs="Arial"/>
          <w:b/>
          <w:bCs/>
          <w:sz w:val="20"/>
          <w:szCs w:val="20"/>
        </w:rPr>
      </w:pPr>
    </w:p>
    <w:p w14:paraId="3E6C75EE" w14:textId="622AA18D" w:rsidR="00D0561B" w:rsidRPr="00D0561B" w:rsidRDefault="00984760" w:rsidP="00D0561B">
      <w:pPr>
        <w:widowControl w:val="0"/>
        <w:autoSpaceDE w:val="0"/>
        <w:autoSpaceDN w:val="0"/>
        <w:adjustRightInd w:val="0"/>
      </w:pPr>
      <w:r w:rsidRPr="007B274B">
        <w:rPr>
          <w:rFonts w:ascii="Arial" w:hAnsi="Arial" w:cs="Arial"/>
          <w:b/>
          <w:bCs/>
          <w:color w:val="686868"/>
          <w:sz w:val="25"/>
          <w:szCs w:val="25"/>
        </w:rPr>
        <w:t>Related Links</w:t>
      </w:r>
    </w:p>
    <w:p w14:paraId="393BC730" w14:textId="46DD344F" w:rsidR="00D553F4" w:rsidRPr="007A093F" w:rsidRDefault="007A093F" w:rsidP="00984760">
      <w:pPr>
        <w:spacing w:after="120"/>
        <w:rPr>
          <w:ins w:id="9" w:author="Matthew Wisniewski" w:date="2020-06-20T16:32:00Z"/>
          <w:rStyle w:val="Hyperlink"/>
          <w:rFonts w:ascii="Arial" w:hAnsi="Arial" w:cs="Arial"/>
          <w:sz w:val="20"/>
          <w:szCs w:val="20"/>
          <w:rPrChange w:id="10" w:author="Matthew Wisniewski" w:date="2020-06-20T16:33:00Z">
            <w:rPr>
              <w:ins w:id="11" w:author="Matthew Wisniewski" w:date="2020-06-20T16:32:00Z"/>
              <w:rStyle w:val="Hyperlink"/>
              <w:rFonts w:ascii="Arial" w:hAnsi="Arial" w:cs="Arial"/>
              <w:sz w:val="20"/>
              <w:szCs w:val="20"/>
            </w:rPr>
          </w:rPrChange>
        </w:rPr>
      </w:pPr>
      <w:ins w:id="12" w:author="Matthew Wisniewski" w:date="2020-06-20T16:33:00Z">
        <w:r w:rsidRPr="007A093F">
          <w:rPr>
            <w:rFonts w:ascii="Arial" w:hAnsi="Arial" w:cs="Arial"/>
            <w:sz w:val="20"/>
            <w:szCs w:val="20"/>
            <w:rPrChange w:id="13" w:author="Matthew Wisniewski" w:date="2020-06-20T16:33:00Z">
              <w:rPr/>
            </w:rPrChange>
          </w:rPr>
          <w:t xml:space="preserve">Publication: </w:t>
        </w:r>
        <w:r w:rsidRPr="007A093F">
          <w:rPr>
            <w:rFonts w:ascii="Arial" w:hAnsi="Arial" w:cs="Arial"/>
            <w:sz w:val="20"/>
            <w:szCs w:val="20"/>
            <w:rPrChange w:id="14" w:author="Matthew Wisniewski" w:date="2020-06-20T16:33:00Z">
              <w:rPr>
                <w:rFonts w:ascii="Arial" w:hAnsi="Arial" w:cs="Arial"/>
                <w:sz w:val="20"/>
                <w:szCs w:val="20"/>
              </w:rPr>
            </w:rPrChange>
          </w:rPr>
          <w:fldChar w:fldCharType="begin"/>
        </w:r>
        <w:r w:rsidRPr="007A093F">
          <w:rPr>
            <w:rFonts w:ascii="Arial" w:hAnsi="Arial" w:cs="Arial"/>
            <w:sz w:val="20"/>
            <w:szCs w:val="20"/>
            <w:rPrChange w:id="15" w:author="Matthew Wisniewski" w:date="2020-06-20T16:33:00Z">
              <w:rPr>
                <w:rFonts w:ascii="Arial" w:hAnsi="Arial" w:cs="Arial"/>
                <w:sz w:val="20"/>
                <w:szCs w:val="20"/>
              </w:rPr>
            </w:rPrChange>
          </w:rPr>
          <w:instrText xml:space="preserve"> HYPERLINK "</w:instrText>
        </w:r>
      </w:ins>
      <w:r w:rsidRPr="007A093F">
        <w:rPr>
          <w:rFonts w:ascii="Arial" w:hAnsi="Arial" w:cs="Arial"/>
          <w:sz w:val="20"/>
          <w:szCs w:val="20"/>
          <w:rPrChange w:id="16" w:author="Matthew Wisniewski" w:date="2020-06-20T16:33:00Z">
            <w:rPr>
              <w:rStyle w:val="Hyperlink"/>
              <w:rFonts w:ascii="Arial" w:hAnsi="Arial" w:cs="Arial"/>
              <w:sz w:val="20"/>
              <w:szCs w:val="20"/>
            </w:rPr>
          </w:rPrChange>
        </w:rPr>
        <w:instrText>https://pubs.acs.org/doi/10.1021/acs.iecr.9b06086</w:instrText>
      </w:r>
      <w:ins w:id="17" w:author="Matthew Wisniewski" w:date="2020-06-20T16:33:00Z">
        <w:r w:rsidRPr="007A093F">
          <w:rPr>
            <w:rFonts w:ascii="Arial" w:hAnsi="Arial" w:cs="Arial"/>
            <w:sz w:val="20"/>
            <w:szCs w:val="20"/>
            <w:rPrChange w:id="18" w:author="Matthew Wisniewski" w:date="2020-06-20T16:33:00Z">
              <w:rPr>
                <w:rFonts w:ascii="Arial" w:hAnsi="Arial" w:cs="Arial"/>
                <w:sz w:val="20"/>
                <w:szCs w:val="20"/>
              </w:rPr>
            </w:rPrChange>
          </w:rPr>
          <w:instrText xml:space="preserve">" </w:instrText>
        </w:r>
        <w:r w:rsidRPr="007A093F">
          <w:rPr>
            <w:rFonts w:ascii="Arial" w:hAnsi="Arial" w:cs="Arial"/>
            <w:sz w:val="20"/>
            <w:szCs w:val="20"/>
            <w:rPrChange w:id="19" w:author="Matthew Wisniewski" w:date="2020-06-20T16:33:00Z">
              <w:rPr>
                <w:rFonts w:ascii="Arial" w:hAnsi="Arial" w:cs="Arial"/>
                <w:sz w:val="20"/>
                <w:szCs w:val="20"/>
              </w:rPr>
            </w:rPrChange>
          </w:rPr>
          <w:fldChar w:fldCharType="separate"/>
        </w:r>
      </w:ins>
      <w:r w:rsidRPr="007A093F">
        <w:rPr>
          <w:rStyle w:val="Hyperlink"/>
          <w:rFonts w:ascii="Arial" w:hAnsi="Arial" w:cs="Arial"/>
          <w:sz w:val="20"/>
          <w:szCs w:val="20"/>
          <w:rPrChange w:id="20" w:author="Matthew Wisniewski" w:date="2020-06-20T16:33:00Z">
            <w:rPr>
              <w:rStyle w:val="Hyperlink"/>
              <w:rFonts w:ascii="Arial" w:hAnsi="Arial" w:cs="Arial"/>
              <w:sz w:val="20"/>
              <w:szCs w:val="20"/>
            </w:rPr>
          </w:rPrChange>
        </w:rPr>
        <w:t>https://pubs.acs.org/doi/10.1021/acs.iecr.9b06086</w:t>
      </w:r>
      <w:ins w:id="21" w:author="Matthew Wisniewski" w:date="2020-06-20T16:33:00Z">
        <w:r w:rsidRPr="007A093F">
          <w:rPr>
            <w:rFonts w:ascii="Arial" w:hAnsi="Arial" w:cs="Arial"/>
            <w:sz w:val="20"/>
            <w:szCs w:val="20"/>
            <w:rPrChange w:id="22" w:author="Matthew Wisniewski" w:date="2020-06-20T16:33:00Z">
              <w:rPr>
                <w:rFonts w:ascii="Arial" w:hAnsi="Arial" w:cs="Arial"/>
                <w:sz w:val="20"/>
                <w:szCs w:val="20"/>
              </w:rPr>
            </w:rPrChange>
          </w:rPr>
          <w:fldChar w:fldCharType="end"/>
        </w:r>
      </w:ins>
    </w:p>
    <w:p w14:paraId="45BFA144" w14:textId="3ACE70FE" w:rsidR="007A093F" w:rsidRPr="007A093F" w:rsidRDefault="007A093F" w:rsidP="00984760">
      <w:pPr>
        <w:spacing w:after="120"/>
        <w:rPr>
          <w:rFonts w:ascii="Arial" w:hAnsi="Arial" w:cs="Arial"/>
          <w:color w:val="000000" w:themeColor="text1"/>
          <w:sz w:val="20"/>
          <w:szCs w:val="20"/>
          <w:rPrChange w:id="23" w:author="Matthew Wisniewski" w:date="2020-06-20T16:33:00Z">
            <w:rPr>
              <w:rFonts w:ascii="Arial" w:hAnsi="Arial" w:cs="Arial"/>
              <w:sz w:val="20"/>
              <w:szCs w:val="20"/>
            </w:rPr>
          </w:rPrChange>
        </w:rPr>
      </w:pPr>
      <w:ins w:id="24" w:author="Matthew Wisniewski" w:date="2020-06-20T16:32:00Z">
        <w:r w:rsidRPr="007A093F">
          <w:rPr>
            <w:rStyle w:val="Hyperlink"/>
            <w:rFonts w:ascii="Arial" w:hAnsi="Arial" w:cs="Arial"/>
            <w:color w:val="000000" w:themeColor="text1"/>
            <w:sz w:val="20"/>
            <w:szCs w:val="20"/>
            <w:rPrChange w:id="25" w:author="Matthew Wisniewski" w:date="2020-06-20T16:33:00Z">
              <w:rPr>
                <w:rStyle w:val="Hyperlink"/>
                <w:rFonts w:ascii="Arial" w:hAnsi="Arial" w:cs="Arial"/>
                <w:sz w:val="20"/>
                <w:szCs w:val="20"/>
              </w:rPr>
            </w:rPrChange>
          </w:rPr>
          <w:t xml:space="preserve">Q&amp;A </w:t>
        </w:r>
      </w:ins>
      <w:ins w:id="26" w:author="Matthew Wisniewski" w:date="2020-06-20T16:33:00Z">
        <w:r w:rsidRPr="007A093F">
          <w:rPr>
            <w:rStyle w:val="Hyperlink"/>
            <w:rFonts w:ascii="Arial" w:hAnsi="Arial" w:cs="Arial"/>
            <w:color w:val="000000" w:themeColor="text1"/>
            <w:sz w:val="20"/>
            <w:szCs w:val="20"/>
            <w:rPrChange w:id="27" w:author="Matthew Wisniewski" w:date="2020-06-20T16:33:00Z">
              <w:rPr>
                <w:rStyle w:val="Hyperlink"/>
                <w:rFonts w:ascii="Arial" w:hAnsi="Arial" w:cs="Arial"/>
                <w:sz w:val="20"/>
                <w:szCs w:val="20"/>
              </w:rPr>
            </w:rPrChange>
          </w:rPr>
          <w:t>with Reid Van Lehn</w:t>
        </w:r>
        <w:r>
          <w:rPr>
            <w:rStyle w:val="Hyperlink"/>
            <w:rFonts w:ascii="Arial" w:hAnsi="Arial" w:cs="Arial"/>
            <w:color w:val="000000" w:themeColor="text1"/>
            <w:sz w:val="20"/>
            <w:szCs w:val="20"/>
          </w:rPr>
          <w:t xml:space="preserve">: </w:t>
        </w:r>
      </w:ins>
      <w:ins w:id="28" w:author="Matthew Wisniewski" w:date="2020-06-20T16:37:00Z">
        <w:r>
          <w:rPr>
            <w:rStyle w:val="Hyperlink"/>
            <w:rFonts w:ascii="Arial" w:hAnsi="Arial" w:cs="Arial"/>
            <w:color w:val="000000" w:themeColor="text1"/>
            <w:sz w:val="20"/>
            <w:szCs w:val="20"/>
          </w:rPr>
          <w:fldChar w:fldCharType="begin"/>
        </w:r>
        <w:r>
          <w:rPr>
            <w:rStyle w:val="Hyperlink"/>
            <w:rFonts w:ascii="Arial" w:hAnsi="Arial" w:cs="Arial"/>
            <w:color w:val="000000" w:themeColor="text1"/>
            <w:sz w:val="20"/>
            <w:szCs w:val="20"/>
          </w:rPr>
          <w:instrText xml:space="preserve"> HYPERLINK "https://www.glbrc.org/news/solvent-qa" </w:instrText>
        </w:r>
        <w:r>
          <w:rPr>
            <w:rStyle w:val="Hyperlink"/>
            <w:rFonts w:ascii="Arial" w:hAnsi="Arial" w:cs="Arial"/>
            <w:color w:val="000000" w:themeColor="text1"/>
            <w:sz w:val="20"/>
            <w:szCs w:val="20"/>
          </w:rPr>
        </w:r>
        <w:r>
          <w:rPr>
            <w:rStyle w:val="Hyperlink"/>
            <w:rFonts w:ascii="Arial" w:hAnsi="Arial" w:cs="Arial"/>
            <w:color w:val="000000" w:themeColor="text1"/>
            <w:sz w:val="20"/>
            <w:szCs w:val="20"/>
          </w:rPr>
          <w:fldChar w:fldCharType="separate"/>
        </w:r>
        <w:r w:rsidRPr="007A093F">
          <w:rPr>
            <w:rStyle w:val="Hyperlink"/>
            <w:rFonts w:ascii="Arial" w:hAnsi="Arial" w:cs="Arial"/>
            <w:sz w:val="20"/>
            <w:szCs w:val="20"/>
          </w:rPr>
          <w:t>https://www.glbrc.org/news/solvent-qa</w:t>
        </w:r>
        <w:r>
          <w:rPr>
            <w:rStyle w:val="Hyperlink"/>
            <w:rFonts w:ascii="Arial" w:hAnsi="Arial" w:cs="Arial"/>
            <w:color w:val="000000" w:themeColor="text1"/>
            <w:sz w:val="20"/>
            <w:szCs w:val="20"/>
          </w:rPr>
          <w:fldChar w:fldCharType="end"/>
        </w:r>
      </w:ins>
    </w:p>
    <w:p w14:paraId="77F9D452" w14:textId="77777777" w:rsidR="00A444AB" w:rsidRPr="00A444AB" w:rsidRDefault="00A444AB" w:rsidP="00984760">
      <w:pPr>
        <w:spacing w:after="120"/>
        <w:rPr>
          <w:rFonts w:ascii="Arial" w:hAnsi="Arial" w:cs="Arial"/>
          <w:sz w:val="20"/>
          <w:szCs w:val="20"/>
        </w:rPr>
      </w:pPr>
    </w:p>
    <w:p w14:paraId="7E04F800" w14:textId="66A2D8F3" w:rsidR="00984760" w:rsidRDefault="00984760" w:rsidP="00984760">
      <w:pPr>
        <w:spacing w:after="120"/>
        <w:rPr>
          <w:rFonts w:ascii="Arial" w:hAnsi="Arial" w:cs="Arial"/>
          <w:b/>
          <w:bCs/>
          <w:color w:val="686868"/>
          <w:sz w:val="25"/>
          <w:szCs w:val="25"/>
        </w:rPr>
      </w:pPr>
      <w:r>
        <w:rPr>
          <w:rFonts w:ascii="Arial"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rPr>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4AD8" w14:textId="77777777" w:rsidR="00B242A8" w:rsidRDefault="00B242A8" w:rsidP="000B4810">
      <w:r>
        <w:separator/>
      </w:r>
    </w:p>
  </w:endnote>
  <w:endnote w:type="continuationSeparator" w:id="0">
    <w:p w14:paraId="35EF3B98" w14:textId="77777777" w:rsidR="00B242A8" w:rsidRDefault="00B242A8"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35A8" w14:textId="77777777" w:rsidR="00B242A8" w:rsidRDefault="00B242A8" w:rsidP="000B4810">
      <w:r>
        <w:separator/>
      </w:r>
    </w:p>
  </w:footnote>
  <w:footnote w:type="continuationSeparator" w:id="0">
    <w:p w14:paraId="479294BB" w14:textId="77777777" w:rsidR="00B242A8" w:rsidRDefault="00B242A8"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4096" w:nlCheck="1" w:checkStyle="0"/>
  <w:activeWritingStyle w:appName="MSWord" w:lang="fr-FR" w:vendorID="64" w:dllVersion="4096" w:nlCheck="1" w:checkStyle="0"/>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0246E"/>
    <w:rsid w:val="000030E6"/>
    <w:rsid w:val="000040DA"/>
    <w:rsid w:val="00005941"/>
    <w:rsid w:val="00010037"/>
    <w:rsid w:val="00010C6C"/>
    <w:rsid w:val="00015CE8"/>
    <w:rsid w:val="00015D92"/>
    <w:rsid w:val="00016807"/>
    <w:rsid w:val="0002029B"/>
    <w:rsid w:val="00023AB5"/>
    <w:rsid w:val="00024F17"/>
    <w:rsid w:val="00025F4E"/>
    <w:rsid w:val="00027552"/>
    <w:rsid w:val="00033874"/>
    <w:rsid w:val="00036E3F"/>
    <w:rsid w:val="00044254"/>
    <w:rsid w:val="0004488D"/>
    <w:rsid w:val="00045FA8"/>
    <w:rsid w:val="00046418"/>
    <w:rsid w:val="000473F8"/>
    <w:rsid w:val="00047853"/>
    <w:rsid w:val="00047DF9"/>
    <w:rsid w:val="00047E65"/>
    <w:rsid w:val="00047F93"/>
    <w:rsid w:val="0005040E"/>
    <w:rsid w:val="00050EFF"/>
    <w:rsid w:val="00052DD1"/>
    <w:rsid w:val="000551B6"/>
    <w:rsid w:val="0006375A"/>
    <w:rsid w:val="00066B02"/>
    <w:rsid w:val="00067444"/>
    <w:rsid w:val="00067764"/>
    <w:rsid w:val="000702EC"/>
    <w:rsid w:val="00070C0A"/>
    <w:rsid w:val="000722D0"/>
    <w:rsid w:val="00073F7F"/>
    <w:rsid w:val="00077E2E"/>
    <w:rsid w:val="00080336"/>
    <w:rsid w:val="0008165F"/>
    <w:rsid w:val="00082CE2"/>
    <w:rsid w:val="0008316D"/>
    <w:rsid w:val="00084272"/>
    <w:rsid w:val="00084808"/>
    <w:rsid w:val="00086CA2"/>
    <w:rsid w:val="00094C20"/>
    <w:rsid w:val="000A0DAF"/>
    <w:rsid w:val="000A45B2"/>
    <w:rsid w:val="000A6139"/>
    <w:rsid w:val="000B1934"/>
    <w:rsid w:val="000B2858"/>
    <w:rsid w:val="000B4810"/>
    <w:rsid w:val="000B484E"/>
    <w:rsid w:val="000B5E70"/>
    <w:rsid w:val="000C0BC5"/>
    <w:rsid w:val="000C7654"/>
    <w:rsid w:val="000D20F9"/>
    <w:rsid w:val="000D2D78"/>
    <w:rsid w:val="000D40C8"/>
    <w:rsid w:val="000D498A"/>
    <w:rsid w:val="000E1A1B"/>
    <w:rsid w:val="000E4076"/>
    <w:rsid w:val="000E5C70"/>
    <w:rsid w:val="000E66C4"/>
    <w:rsid w:val="000F22D3"/>
    <w:rsid w:val="000F2750"/>
    <w:rsid w:val="000F6F58"/>
    <w:rsid w:val="001014F7"/>
    <w:rsid w:val="00107959"/>
    <w:rsid w:val="001079BA"/>
    <w:rsid w:val="0011329C"/>
    <w:rsid w:val="001146E2"/>
    <w:rsid w:val="001152AE"/>
    <w:rsid w:val="0011647C"/>
    <w:rsid w:val="001170AA"/>
    <w:rsid w:val="001178FD"/>
    <w:rsid w:val="00121FBD"/>
    <w:rsid w:val="001269D6"/>
    <w:rsid w:val="0013113B"/>
    <w:rsid w:val="0013450F"/>
    <w:rsid w:val="00137504"/>
    <w:rsid w:val="00140BAC"/>
    <w:rsid w:val="001428C1"/>
    <w:rsid w:val="00144838"/>
    <w:rsid w:val="0014567D"/>
    <w:rsid w:val="00146098"/>
    <w:rsid w:val="00150540"/>
    <w:rsid w:val="00152351"/>
    <w:rsid w:val="001554F9"/>
    <w:rsid w:val="001572B0"/>
    <w:rsid w:val="00157E56"/>
    <w:rsid w:val="00163B53"/>
    <w:rsid w:val="00163BF7"/>
    <w:rsid w:val="001658A3"/>
    <w:rsid w:val="0016626D"/>
    <w:rsid w:val="00171166"/>
    <w:rsid w:val="00173E53"/>
    <w:rsid w:val="00175E67"/>
    <w:rsid w:val="001801DB"/>
    <w:rsid w:val="00182A15"/>
    <w:rsid w:val="001865DD"/>
    <w:rsid w:val="00192A66"/>
    <w:rsid w:val="0019309B"/>
    <w:rsid w:val="001A0066"/>
    <w:rsid w:val="001A106A"/>
    <w:rsid w:val="001A2094"/>
    <w:rsid w:val="001A2698"/>
    <w:rsid w:val="001A2CBE"/>
    <w:rsid w:val="001A2D25"/>
    <w:rsid w:val="001A3912"/>
    <w:rsid w:val="001A4F71"/>
    <w:rsid w:val="001A586C"/>
    <w:rsid w:val="001A746A"/>
    <w:rsid w:val="001A78CD"/>
    <w:rsid w:val="001B3229"/>
    <w:rsid w:val="001B4133"/>
    <w:rsid w:val="001B7B10"/>
    <w:rsid w:val="001C28D0"/>
    <w:rsid w:val="001D094D"/>
    <w:rsid w:val="001D1BD5"/>
    <w:rsid w:val="001D23B9"/>
    <w:rsid w:val="001D66F0"/>
    <w:rsid w:val="001E3665"/>
    <w:rsid w:val="001F4F2C"/>
    <w:rsid w:val="001F5864"/>
    <w:rsid w:val="00200E23"/>
    <w:rsid w:val="0020439D"/>
    <w:rsid w:val="002077A5"/>
    <w:rsid w:val="00210229"/>
    <w:rsid w:val="0021148C"/>
    <w:rsid w:val="002119E5"/>
    <w:rsid w:val="00211CC7"/>
    <w:rsid w:val="0021608C"/>
    <w:rsid w:val="0021623B"/>
    <w:rsid w:val="00216705"/>
    <w:rsid w:val="00216A47"/>
    <w:rsid w:val="002172CD"/>
    <w:rsid w:val="00226469"/>
    <w:rsid w:val="00226583"/>
    <w:rsid w:val="00226665"/>
    <w:rsid w:val="00226B2E"/>
    <w:rsid w:val="002328E7"/>
    <w:rsid w:val="00233DC8"/>
    <w:rsid w:val="00247EA0"/>
    <w:rsid w:val="00252EC2"/>
    <w:rsid w:val="0025497A"/>
    <w:rsid w:val="0025691B"/>
    <w:rsid w:val="00257E2C"/>
    <w:rsid w:val="00261BB8"/>
    <w:rsid w:val="0026353A"/>
    <w:rsid w:val="0026391F"/>
    <w:rsid w:val="0026738D"/>
    <w:rsid w:val="00271149"/>
    <w:rsid w:val="00274E19"/>
    <w:rsid w:val="00276AA1"/>
    <w:rsid w:val="00277068"/>
    <w:rsid w:val="002771A4"/>
    <w:rsid w:val="00283AB0"/>
    <w:rsid w:val="002859BA"/>
    <w:rsid w:val="00286041"/>
    <w:rsid w:val="00290417"/>
    <w:rsid w:val="00290B1F"/>
    <w:rsid w:val="00290CE3"/>
    <w:rsid w:val="00291FFD"/>
    <w:rsid w:val="00297D0A"/>
    <w:rsid w:val="002A2617"/>
    <w:rsid w:val="002A4086"/>
    <w:rsid w:val="002A5A42"/>
    <w:rsid w:val="002A7287"/>
    <w:rsid w:val="002A79E7"/>
    <w:rsid w:val="002B4AE1"/>
    <w:rsid w:val="002B4BA1"/>
    <w:rsid w:val="002B5FA7"/>
    <w:rsid w:val="002C14C6"/>
    <w:rsid w:val="002C16DB"/>
    <w:rsid w:val="002C3836"/>
    <w:rsid w:val="002C40C6"/>
    <w:rsid w:val="002C61AC"/>
    <w:rsid w:val="002D32D0"/>
    <w:rsid w:val="002D4604"/>
    <w:rsid w:val="002D5D75"/>
    <w:rsid w:val="002D6C39"/>
    <w:rsid w:val="002D74AA"/>
    <w:rsid w:val="002D79F4"/>
    <w:rsid w:val="002D7F82"/>
    <w:rsid w:val="002E048D"/>
    <w:rsid w:val="002E2C29"/>
    <w:rsid w:val="002E42A2"/>
    <w:rsid w:val="002E58C5"/>
    <w:rsid w:val="002E6524"/>
    <w:rsid w:val="002F00F7"/>
    <w:rsid w:val="002F2C1E"/>
    <w:rsid w:val="002F4910"/>
    <w:rsid w:val="002F5604"/>
    <w:rsid w:val="002F5B5E"/>
    <w:rsid w:val="002F7D5D"/>
    <w:rsid w:val="0030496C"/>
    <w:rsid w:val="00314636"/>
    <w:rsid w:val="00315F10"/>
    <w:rsid w:val="00316BAF"/>
    <w:rsid w:val="00317B73"/>
    <w:rsid w:val="003224CD"/>
    <w:rsid w:val="00333723"/>
    <w:rsid w:val="00334F78"/>
    <w:rsid w:val="00336C25"/>
    <w:rsid w:val="00337F48"/>
    <w:rsid w:val="00350866"/>
    <w:rsid w:val="00352C6D"/>
    <w:rsid w:val="00352DEB"/>
    <w:rsid w:val="00352F4A"/>
    <w:rsid w:val="00355AA5"/>
    <w:rsid w:val="00355F66"/>
    <w:rsid w:val="00356030"/>
    <w:rsid w:val="00357450"/>
    <w:rsid w:val="00357B78"/>
    <w:rsid w:val="00364340"/>
    <w:rsid w:val="00367D97"/>
    <w:rsid w:val="00374E8D"/>
    <w:rsid w:val="00376323"/>
    <w:rsid w:val="00383BB6"/>
    <w:rsid w:val="003874C0"/>
    <w:rsid w:val="0039056C"/>
    <w:rsid w:val="0039130D"/>
    <w:rsid w:val="003928CC"/>
    <w:rsid w:val="00396832"/>
    <w:rsid w:val="003A0862"/>
    <w:rsid w:val="003A0B20"/>
    <w:rsid w:val="003A19B6"/>
    <w:rsid w:val="003A2B74"/>
    <w:rsid w:val="003A462A"/>
    <w:rsid w:val="003A5EA8"/>
    <w:rsid w:val="003B0C82"/>
    <w:rsid w:val="003B6863"/>
    <w:rsid w:val="003C14CC"/>
    <w:rsid w:val="003C39C7"/>
    <w:rsid w:val="003C4537"/>
    <w:rsid w:val="003D0E9C"/>
    <w:rsid w:val="003D24E4"/>
    <w:rsid w:val="003D433D"/>
    <w:rsid w:val="003E36E5"/>
    <w:rsid w:val="003E3F12"/>
    <w:rsid w:val="003F0712"/>
    <w:rsid w:val="003F2948"/>
    <w:rsid w:val="003F31F3"/>
    <w:rsid w:val="003F68B9"/>
    <w:rsid w:val="00402395"/>
    <w:rsid w:val="00402AC0"/>
    <w:rsid w:val="00402C8A"/>
    <w:rsid w:val="004057A1"/>
    <w:rsid w:val="00405FA7"/>
    <w:rsid w:val="004064F2"/>
    <w:rsid w:val="00407387"/>
    <w:rsid w:val="00407FC7"/>
    <w:rsid w:val="004126D3"/>
    <w:rsid w:val="00412A45"/>
    <w:rsid w:val="00414AF5"/>
    <w:rsid w:val="00416FA1"/>
    <w:rsid w:val="00417C4D"/>
    <w:rsid w:val="0042285C"/>
    <w:rsid w:val="00422CBD"/>
    <w:rsid w:val="00423C8C"/>
    <w:rsid w:val="0042647A"/>
    <w:rsid w:val="004323DD"/>
    <w:rsid w:val="00434F70"/>
    <w:rsid w:val="004370DD"/>
    <w:rsid w:val="00437757"/>
    <w:rsid w:val="00437F1C"/>
    <w:rsid w:val="004409B1"/>
    <w:rsid w:val="004413D5"/>
    <w:rsid w:val="00441B0C"/>
    <w:rsid w:val="00441F59"/>
    <w:rsid w:val="0044781B"/>
    <w:rsid w:val="00451936"/>
    <w:rsid w:val="00452851"/>
    <w:rsid w:val="00455DE0"/>
    <w:rsid w:val="00456FBA"/>
    <w:rsid w:val="00466D6D"/>
    <w:rsid w:val="0047010E"/>
    <w:rsid w:val="0047291F"/>
    <w:rsid w:val="00476C43"/>
    <w:rsid w:val="00481525"/>
    <w:rsid w:val="004843A2"/>
    <w:rsid w:val="00484F57"/>
    <w:rsid w:val="00485FC2"/>
    <w:rsid w:val="00486460"/>
    <w:rsid w:val="004919C4"/>
    <w:rsid w:val="00491B5B"/>
    <w:rsid w:val="00492815"/>
    <w:rsid w:val="004931C3"/>
    <w:rsid w:val="00494BF0"/>
    <w:rsid w:val="00497DAD"/>
    <w:rsid w:val="004A028C"/>
    <w:rsid w:val="004A0B70"/>
    <w:rsid w:val="004A0FEC"/>
    <w:rsid w:val="004A2D38"/>
    <w:rsid w:val="004A2E5D"/>
    <w:rsid w:val="004A5BA5"/>
    <w:rsid w:val="004A6269"/>
    <w:rsid w:val="004B0B77"/>
    <w:rsid w:val="004B0F1E"/>
    <w:rsid w:val="004B3174"/>
    <w:rsid w:val="004B3683"/>
    <w:rsid w:val="004B4AFE"/>
    <w:rsid w:val="004B500E"/>
    <w:rsid w:val="004B69CE"/>
    <w:rsid w:val="004B7E45"/>
    <w:rsid w:val="004C09D7"/>
    <w:rsid w:val="004C1C72"/>
    <w:rsid w:val="004C25D6"/>
    <w:rsid w:val="004C2BD8"/>
    <w:rsid w:val="004C43B5"/>
    <w:rsid w:val="004C486B"/>
    <w:rsid w:val="004C5F8D"/>
    <w:rsid w:val="004D0411"/>
    <w:rsid w:val="004D1BB8"/>
    <w:rsid w:val="004D242E"/>
    <w:rsid w:val="004D38F0"/>
    <w:rsid w:val="004D79A7"/>
    <w:rsid w:val="004E0F4C"/>
    <w:rsid w:val="004E367C"/>
    <w:rsid w:val="004E6BE3"/>
    <w:rsid w:val="004F0E02"/>
    <w:rsid w:val="004F42BF"/>
    <w:rsid w:val="004F5A80"/>
    <w:rsid w:val="004F5A91"/>
    <w:rsid w:val="004F643D"/>
    <w:rsid w:val="004F7C1D"/>
    <w:rsid w:val="00500309"/>
    <w:rsid w:val="00500BB6"/>
    <w:rsid w:val="00504CB6"/>
    <w:rsid w:val="005105F5"/>
    <w:rsid w:val="00512004"/>
    <w:rsid w:val="00512177"/>
    <w:rsid w:val="00512AD3"/>
    <w:rsid w:val="0051697A"/>
    <w:rsid w:val="005229B5"/>
    <w:rsid w:val="005248D2"/>
    <w:rsid w:val="00524ACE"/>
    <w:rsid w:val="00525A47"/>
    <w:rsid w:val="00530935"/>
    <w:rsid w:val="00532931"/>
    <w:rsid w:val="005332DD"/>
    <w:rsid w:val="005336CC"/>
    <w:rsid w:val="00535DFF"/>
    <w:rsid w:val="0053629B"/>
    <w:rsid w:val="005409B8"/>
    <w:rsid w:val="00541228"/>
    <w:rsid w:val="00541FFF"/>
    <w:rsid w:val="0054239B"/>
    <w:rsid w:val="00544BD7"/>
    <w:rsid w:val="005504B7"/>
    <w:rsid w:val="00554BD1"/>
    <w:rsid w:val="005559D8"/>
    <w:rsid w:val="005567C5"/>
    <w:rsid w:val="00557625"/>
    <w:rsid w:val="0056058E"/>
    <w:rsid w:val="00562AD0"/>
    <w:rsid w:val="005645DC"/>
    <w:rsid w:val="00567AA4"/>
    <w:rsid w:val="00570E0C"/>
    <w:rsid w:val="00571717"/>
    <w:rsid w:val="00571E7D"/>
    <w:rsid w:val="005802D5"/>
    <w:rsid w:val="005819FC"/>
    <w:rsid w:val="00583073"/>
    <w:rsid w:val="00585456"/>
    <w:rsid w:val="0058616F"/>
    <w:rsid w:val="00586D8A"/>
    <w:rsid w:val="00587668"/>
    <w:rsid w:val="00593254"/>
    <w:rsid w:val="00595F59"/>
    <w:rsid w:val="005977F0"/>
    <w:rsid w:val="005A29B0"/>
    <w:rsid w:val="005A2E50"/>
    <w:rsid w:val="005A3AA6"/>
    <w:rsid w:val="005A5C0A"/>
    <w:rsid w:val="005B2A3A"/>
    <w:rsid w:val="005B572A"/>
    <w:rsid w:val="005B6E7F"/>
    <w:rsid w:val="005C1370"/>
    <w:rsid w:val="005C20FC"/>
    <w:rsid w:val="005C3EF7"/>
    <w:rsid w:val="005C4E24"/>
    <w:rsid w:val="005C6BBA"/>
    <w:rsid w:val="005C7294"/>
    <w:rsid w:val="005C7367"/>
    <w:rsid w:val="005C7746"/>
    <w:rsid w:val="005C77EB"/>
    <w:rsid w:val="005D0B6F"/>
    <w:rsid w:val="005D36EB"/>
    <w:rsid w:val="005D4731"/>
    <w:rsid w:val="005D768F"/>
    <w:rsid w:val="005E04E7"/>
    <w:rsid w:val="005E187A"/>
    <w:rsid w:val="005E19CE"/>
    <w:rsid w:val="005E1B75"/>
    <w:rsid w:val="005E2DC4"/>
    <w:rsid w:val="005E46B7"/>
    <w:rsid w:val="005E5DD6"/>
    <w:rsid w:val="005E643A"/>
    <w:rsid w:val="005E748C"/>
    <w:rsid w:val="005E7B64"/>
    <w:rsid w:val="005F564A"/>
    <w:rsid w:val="005F7FC7"/>
    <w:rsid w:val="00600E0B"/>
    <w:rsid w:val="00601AD8"/>
    <w:rsid w:val="0060565C"/>
    <w:rsid w:val="00606718"/>
    <w:rsid w:val="0060698E"/>
    <w:rsid w:val="0061096F"/>
    <w:rsid w:val="00611090"/>
    <w:rsid w:val="006130AE"/>
    <w:rsid w:val="00613F89"/>
    <w:rsid w:val="0061661F"/>
    <w:rsid w:val="00620528"/>
    <w:rsid w:val="0062193D"/>
    <w:rsid w:val="0062442A"/>
    <w:rsid w:val="00624D8B"/>
    <w:rsid w:val="00626842"/>
    <w:rsid w:val="006325A9"/>
    <w:rsid w:val="00635BB5"/>
    <w:rsid w:val="00636AC8"/>
    <w:rsid w:val="00636FEB"/>
    <w:rsid w:val="00640391"/>
    <w:rsid w:val="006422B9"/>
    <w:rsid w:val="00642680"/>
    <w:rsid w:val="0064473C"/>
    <w:rsid w:val="00646449"/>
    <w:rsid w:val="00646A02"/>
    <w:rsid w:val="006535A0"/>
    <w:rsid w:val="006542B3"/>
    <w:rsid w:val="006543A6"/>
    <w:rsid w:val="00654AFD"/>
    <w:rsid w:val="006572A9"/>
    <w:rsid w:val="006605E3"/>
    <w:rsid w:val="00660631"/>
    <w:rsid w:val="00665232"/>
    <w:rsid w:val="0067240D"/>
    <w:rsid w:val="0067250D"/>
    <w:rsid w:val="00673449"/>
    <w:rsid w:val="006737D0"/>
    <w:rsid w:val="00674F09"/>
    <w:rsid w:val="00675369"/>
    <w:rsid w:val="0068372E"/>
    <w:rsid w:val="00683D02"/>
    <w:rsid w:val="0068421E"/>
    <w:rsid w:val="006870F3"/>
    <w:rsid w:val="0069026B"/>
    <w:rsid w:val="00693E24"/>
    <w:rsid w:val="00693E3D"/>
    <w:rsid w:val="006961DD"/>
    <w:rsid w:val="006A1C31"/>
    <w:rsid w:val="006A2FA5"/>
    <w:rsid w:val="006A40D4"/>
    <w:rsid w:val="006A4EB4"/>
    <w:rsid w:val="006A516C"/>
    <w:rsid w:val="006A568A"/>
    <w:rsid w:val="006A6829"/>
    <w:rsid w:val="006B25F6"/>
    <w:rsid w:val="006B381E"/>
    <w:rsid w:val="006B4E3B"/>
    <w:rsid w:val="006B749A"/>
    <w:rsid w:val="006C43C8"/>
    <w:rsid w:val="006C4657"/>
    <w:rsid w:val="006C6B37"/>
    <w:rsid w:val="006C7C12"/>
    <w:rsid w:val="006D0D6E"/>
    <w:rsid w:val="006D3C0F"/>
    <w:rsid w:val="006D4699"/>
    <w:rsid w:val="006D6D95"/>
    <w:rsid w:val="006E0823"/>
    <w:rsid w:val="006E12E9"/>
    <w:rsid w:val="006E42CC"/>
    <w:rsid w:val="006E61C8"/>
    <w:rsid w:val="006F0B8C"/>
    <w:rsid w:val="006F1E1F"/>
    <w:rsid w:val="006F293F"/>
    <w:rsid w:val="006F7D7C"/>
    <w:rsid w:val="0070440B"/>
    <w:rsid w:val="0070458D"/>
    <w:rsid w:val="00707D4B"/>
    <w:rsid w:val="00710098"/>
    <w:rsid w:val="00711982"/>
    <w:rsid w:val="00714188"/>
    <w:rsid w:val="00714DC0"/>
    <w:rsid w:val="007165CA"/>
    <w:rsid w:val="00716D69"/>
    <w:rsid w:val="00721BF0"/>
    <w:rsid w:val="00724DBC"/>
    <w:rsid w:val="00724FF3"/>
    <w:rsid w:val="0072620F"/>
    <w:rsid w:val="0072650C"/>
    <w:rsid w:val="00733489"/>
    <w:rsid w:val="0073447F"/>
    <w:rsid w:val="007347B5"/>
    <w:rsid w:val="0074043E"/>
    <w:rsid w:val="00741F2C"/>
    <w:rsid w:val="007432D1"/>
    <w:rsid w:val="00745A65"/>
    <w:rsid w:val="0074746D"/>
    <w:rsid w:val="00747994"/>
    <w:rsid w:val="00750590"/>
    <w:rsid w:val="00754390"/>
    <w:rsid w:val="00754A3B"/>
    <w:rsid w:val="0075698B"/>
    <w:rsid w:val="007576AF"/>
    <w:rsid w:val="007613CC"/>
    <w:rsid w:val="00765CF9"/>
    <w:rsid w:val="007675A9"/>
    <w:rsid w:val="00770944"/>
    <w:rsid w:val="007713CA"/>
    <w:rsid w:val="007727EF"/>
    <w:rsid w:val="00774283"/>
    <w:rsid w:val="00775E23"/>
    <w:rsid w:val="00777C68"/>
    <w:rsid w:val="00781F87"/>
    <w:rsid w:val="00783833"/>
    <w:rsid w:val="0078392C"/>
    <w:rsid w:val="0078735F"/>
    <w:rsid w:val="00791313"/>
    <w:rsid w:val="00793A58"/>
    <w:rsid w:val="00796A87"/>
    <w:rsid w:val="007A093F"/>
    <w:rsid w:val="007A61C0"/>
    <w:rsid w:val="007A651D"/>
    <w:rsid w:val="007B274B"/>
    <w:rsid w:val="007B4A35"/>
    <w:rsid w:val="007B53AA"/>
    <w:rsid w:val="007B56EF"/>
    <w:rsid w:val="007B738D"/>
    <w:rsid w:val="007C1100"/>
    <w:rsid w:val="007C2943"/>
    <w:rsid w:val="007C52C5"/>
    <w:rsid w:val="007D0D7C"/>
    <w:rsid w:val="007D5555"/>
    <w:rsid w:val="007D5911"/>
    <w:rsid w:val="007D7077"/>
    <w:rsid w:val="007E14CE"/>
    <w:rsid w:val="007E27DB"/>
    <w:rsid w:val="007E6667"/>
    <w:rsid w:val="007E68EC"/>
    <w:rsid w:val="007F0D77"/>
    <w:rsid w:val="007F1460"/>
    <w:rsid w:val="007F2A8A"/>
    <w:rsid w:val="007F314B"/>
    <w:rsid w:val="007F380E"/>
    <w:rsid w:val="007F5D97"/>
    <w:rsid w:val="007F6CEA"/>
    <w:rsid w:val="007F7F24"/>
    <w:rsid w:val="00801572"/>
    <w:rsid w:val="008018EB"/>
    <w:rsid w:val="00802BE9"/>
    <w:rsid w:val="00805D2E"/>
    <w:rsid w:val="00806B8A"/>
    <w:rsid w:val="00807424"/>
    <w:rsid w:val="00811168"/>
    <w:rsid w:val="00811378"/>
    <w:rsid w:val="00813B13"/>
    <w:rsid w:val="00814508"/>
    <w:rsid w:val="00815E00"/>
    <w:rsid w:val="0082219D"/>
    <w:rsid w:val="008224A5"/>
    <w:rsid w:val="0082296E"/>
    <w:rsid w:val="00823693"/>
    <w:rsid w:val="00825983"/>
    <w:rsid w:val="008265B8"/>
    <w:rsid w:val="00826949"/>
    <w:rsid w:val="0083028E"/>
    <w:rsid w:val="00830F9C"/>
    <w:rsid w:val="008311CC"/>
    <w:rsid w:val="00841536"/>
    <w:rsid w:val="00843576"/>
    <w:rsid w:val="00844C66"/>
    <w:rsid w:val="00844F47"/>
    <w:rsid w:val="008508EC"/>
    <w:rsid w:val="00850A3D"/>
    <w:rsid w:val="00853085"/>
    <w:rsid w:val="00854ECB"/>
    <w:rsid w:val="00855688"/>
    <w:rsid w:val="0086248A"/>
    <w:rsid w:val="00865920"/>
    <w:rsid w:val="008712C4"/>
    <w:rsid w:val="00871BBF"/>
    <w:rsid w:val="00873AC2"/>
    <w:rsid w:val="00874C5E"/>
    <w:rsid w:val="0087701D"/>
    <w:rsid w:val="00883B26"/>
    <w:rsid w:val="00894BD0"/>
    <w:rsid w:val="00897971"/>
    <w:rsid w:val="008A31AA"/>
    <w:rsid w:val="008A423F"/>
    <w:rsid w:val="008A5D7C"/>
    <w:rsid w:val="008A666D"/>
    <w:rsid w:val="008B284F"/>
    <w:rsid w:val="008B435B"/>
    <w:rsid w:val="008B6411"/>
    <w:rsid w:val="008B7997"/>
    <w:rsid w:val="008B7C10"/>
    <w:rsid w:val="008C0CBD"/>
    <w:rsid w:val="008C178E"/>
    <w:rsid w:val="008C1F9D"/>
    <w:rsid w:val="008C23B0"/>
    <w:rsid w:val="008C26B2"/>
    <w:rsid w:val="008C337F"/>
    <w:rsid w:val="008C3BDC"/>
    <w:rsid w:val="008C6A7B"/>
    <w:rsid w:val="008C7ACF"/>
    <w:rsid w:val="008D13DC"/>
    <w:rsid w:val="008D140C"/>
    <w:rsid w:val="008D156E"/>
    <w:rsid w:val="008D3CB5"/>
    <w:rsid w:val="008D442C"/>
    <w:rsid w:val="008D4B8D"/>
    <w:rsid w:val="008E2B6C"/>
    <w:rsid w:val="008E4836"/>
    <w:rsid w:val="008E4E50"/>
    <w:rsid w:val="008E6D5B"/>
    <w:rsid w:val="008F1B4D"/>
    <w:rsid w:val="008F1CD4"/>
    <w:rsid w:val="008F5E73"/>
    <w:rsid w:val="00901D66"/>
    <w:rsid w:val="009029A1"/>
    <w:rsid w:val="00902C20"/>
    <w:rsid w:val="0090469D"/>
    <w:rsid w:val="00904EEB"/>
    <w:rsid w:val="009051F4"/>
    <w:rsid w:val="0090677E"/>
    <w:rsid w:val="00913EB7"/>
    <w:rsid w:val="00917802"/>
    <w:rsid w:val="00924798"/>
    <w:rsid w:val="00926760"/>
    <w:rsid w:val="00931028"/>
    <w:rsid w:val="00934062"/>
    <w:rsid w:val="009346A3"/>
    <w:rsid w:val="00934ACC"/>
    <w:rsid w:val="00935C04"/>
    <w:rsid w:val="00936134"/>
    <w:rsid w:val="00936DF9"/>
    <w:rsid w:val="00941273"/>
    <w:rsid w:val="00942878"/>
    <w:rsid w:val="00945943"/>
    <w:rsid w:val="00947AF7"/>
    <w:rsid w:val="00947B70"/>
    <w:rsid w:val="00950172"/>
    <w:rsid w:val="00950448"/>
    <w:rsid w:val="00951F68"/>
    <w:rsid w:val="00954D19"/>
    <w:rsid w:val="0095595A"/>
    <w:rsid w:val="00957135"/>
    <w:rsid w:val="00965681"/>
    <w:rsid w:val="0096745C"/>
    <w:rsid w:val="009674B7"/>
    <w:rsid w:val="00972258"/>
    <w:rsid w:val="00976B7C"/>
    <w:rsid w:val="00977816"/>
    <w:rsid w:val="00984760"/>
    <w:rsid w:val="009853F0"/>
    <w:rsid w:val="00985676"/>
    <w:rsid w:val="00986268"/>
    <w:rsid w:val="00992E30"/>
    <w:rsid w:val="00994D14"/>
    <w:rsid w:val="00996A68"/>
    <w:rsid w:val="00996F03"/>
    <w:rsid w:val="009A142E"/>
    <w:rsid w:val="009A2427"/>
    <w:rsid w:val="009A590B"/>
    <w:rsid w:val="009A66FB"/>
    <w:rsid w:val="009B1D12"/>
    <w:rsid w:val="009B3D03"/>
    <w:rsid w:val="009B6B1D"/>
    <w:rsid w:val="009B77F8"/>
    <w:rsid w:val="009C1056"/>
    <w:rsid w:val="009C1377"/>
    <w:rsid w:val="009C4516"/>
    <w:rsid w:val="009C4C1E"/>
    <w:rsid w:val="009C4F69"/>
    <w:rsid w:val="009D25D4"/>
    <w:rsid w:val="009D47F5"/>
    <w:rsid w:val="009D581F"/>
    <w:rsid w:val="009D62B5"/>
    <w:rsid w:val="009D685B"/>
    <w:rsid w:val="009D692B"/>
    <w:rsid w:val="009D69AF"/>
    <w:rsid w:val="009D6B51"/>
    <w:rsid w:val="009D766D"/>
    <w:rsid w:val="009E28D9"/>
    <w:rsid w:val="009E540B"/>
    <w:rsid w:val="009E72F6"/>
    <w:rsid w:val="009F1B4B"/>
    <w:rsid w:val="009F61EB"/>
    <w:rsid w:val="009F7DF5"/>
    <w:rsid w:val="00A06C22"/>
    <w:rsid w:val="00A07F72"/>
    <w:rsid w:val="00A10413"/>
    <w:rsid w:val="00A114B1"/>
    <w:rsid w:val="00A11838"/>
    <w:rsid w:val="00A11F18"/>
    <w:rsid w:val="00A124A9"/>
    <w:rsid w:val="00A13D84"/>
    <w:rsid w:val="00A17483"/>
    <w:rsid w:val="00A22558"/>
    <w:rsid w:val="00A23641"/>
    <w:rsid w:val="00A23AFF"/>
    <w:rsid w:val="00A250C1"/>
    <w:rsid w:val="00A25F19"/>
    <w:rsid w:val="00A26C2C"/>
    <w:rsid w:val="00A354B2"/>
    <w:rsid w:val="00A35641"/>
    <w:rsid w:val="00A42996"/>
    <w:rsid w:val="00A42D9F"/>
    <w:rsid w:val="00A443E3"/>
    <w:rsid w:val="00A444AB"/>
    <w:rsid w:val="00A463E3"/>
    <w:rsid w:val="00A525EC"/>
    <w:rsid w:val="00A528B8"/>
    <w:rsid w:val="00A5301C"/>
    <w:rsid w:val="00A5359A"/>
    <w:rsid w:val="00A5567E"/>
    <w:rsid w:val="00A55CD2"/>
    <w:rsid w:val="00A55F4B"/>
    <w:rsid w:val="00A567F2"/>
    <w:rsid w:val="00A576F5"/>
    <w:rsid w:val="00A626A8"/>
    <w:rsid w:val="00A62F70"/>
    <w:rsid w:val="00A6440B"/>
    <w:rsid w:val="00A64C6C"/>
    <w:rsid w:val="00A74A81"/>
    <w:rsid w:val="00A82075"/>
    <w:rsid w:val="00A83ED3"/>
    <w:rsid w:val="00A86846"/>
    <w:rsid w:val="00A90B76"/>
    <w:rsid w:val="00A90E87"/>
    <w:rsid w:val="00A91447"/>
    <w:rsid w:val="00A91B92"/>
    <w:rsid w:val="00A9466A"/>
    <w:rsid w:val="00AA1781"/>
    <w:rsid w:val="00AA2E26"/>
    <w:rsid w:val="00AB0101"/>
    <w:rsid w:val="00AB35B3"/>
    <w:rsid w:val="00AB4BDC"/>
    <w:rsid w:val="00AB5635"/>
    <w:rsid w:val="00AB6E62"/>
    <w:rsid w:val="00AB7C76"/>
    <w:rsid w:val="00AC1D14"/>
    <w:rsid w:val="00AC37E4"/>
    <w:rsid w:val="00AC3DC6"/>
    <w:rsid w:val="00AC3FC7"/>
    <w:rsid w:val="00AC4E54"/>
    <w:rsid w:val="00AD10B1"/>
    <w:rsid w:val="00AD59C4"/>
    <w:rsid w:val="00AD6201"/>
    <w:rsid w:val="00AE0DFD"/>
    <w:rsid w:val="00AE2F7B"/>
    <w:rsid w:val="00AE3040"/>
    <w:rsid w:val="00AE5268"/>
    <w:rsid w:val="00AE7790"/>
    <w:rsid w:val="00AF0535"/>
    <w:rsid w:val="00B03AF6"/>
    <w:rsid w:val="00B03CA5"/>
    <w:rsid w:val="00B054FD"/>
    <w:rsid w:val="00B05B6A"/>
    <w:rsid w:val="00B063E5"/>
    <w:rsid w:val="00B06536"/>
    <w:rsid w:val="00B07DC1"/>
    <w:rsid w:val="00B1033F"/>
    <w:rsid w:val="00B145BE"/>
    <w:rsid w:val="00B14C8D"/>
    <w:rsid w:val="00B17513"/>
    <w:rsid w:val="00B17EFA"/>
    <w:rsid w:val="00B217FC"/>
    <w:rsid w:val="00B21F1B"/>
    <w:rsid w:val="00B23208"/>
    <w:rsid w:val="00B234FB"/>
    <w:rsid w:val="00B242A8"/>
    <w:rsid w:val="00B24F23"/>
    <w:rsid w:val="00B250AB"/>
    <w:rsid w:val="00B26C61"/>
    <w:rsid w:val="00B32610"/>
    <w:rsid w:val="00B33673"/>
    <w:rsid w:val="00B35B16"/>
    <w:rsid w:val="00B40D25"/>
    <w:rsid w:val="00B41B01"/>
    <w:rsid w:val="00B42C01"/>
    <w:rsid w:val="00B43243"/>
    <w:rsid w:val="00B43FE7"/>
    <w:rsid w:val="00B46EB6"/>
    <w:rsid w:val="00B46FCB"/>
    <w:rsid w:val="00B50EAB"/>
    <w:rsid w:val="00B516E6"/>
    <w:rsid w:val="00B53DF7"/>
    <w:rsid w:val="00B55CCD"/>
    <w:rsid w:val="00B6113A"/>
    <w:rsid w:val="00B62030"/>
    <w:rsid w:val="00B63853"/>
    <w:rsid w:val="00B6666B"/>
    <w:rsid w:val="00B67E05"/>
    <w:rsid w:val="00B703D0"/>
    <w:rsid w:val="00B72257"/>
    <w:rsid w:val="00B77C5E"/>
    <w:rsid w:val="00B80AD3"/>
    <w:rsid w:val="00B81046"/>
    <w:rsid w:val="00B93BD0"/>
    <w:rsid w:val="00B93D56"/>
    <w:rsid w:val="00B96A0C"/>
    <w:rsid w:val="00BA2047"/>
    <w:rsid w:val="00BA6657"/>
    <w:rsid w:val="00BA74ED"/>
    <w:rsid w:val="00BB0B9C"/>
    <w:rsid w:val="00BB1315"/>
    <w:rsid w:val="00BB1EF1"/>
    <w:rsid w:val="00BB26A9"/>
    <w:rsid w:val="00BB3208"/>
    <w:rsid w:val="00BB7E2C"/>
    <w:rsid w:val="00BC0259"/>
    <w:rsid w:val="00BC4093"/>
    <w:rsid w:val="00BC4560"/>
    <w:rsid w:val="00BC5DB8"/>
    <w:rsid w:val="00BD2EE7"/>
    <w:rsid w:val="00BD3B72"/>
    <w:rsid w:val="00BD4E92"/>
    <w:rsid w:val="00BD644C"/>
    <w:rsid w:val="00BD7CF6"/>
    <w:rsid w:val="00BE077A"/>
    <w:rsid w:val="00BE1F06"/>
    <w:rsid w:val="00BE3E55"/>
    <w:rsid w:val="00BE743B"/>
    <w:rsid w:val="00BE7F5F"/>
    <w:rsid w:val="00BF0079"/>
    <w:rsid w:val="00BF13F1"/>
    <w:rsid w:val="00BF231C"/>
    <w:rsid w:val="00BF7946"/>
    <w:rsid w:val="00BF79DB"/>
    <w:rsid w:val="00C02BA4"/>
    <w:rsid w:val="00C02CCD"/>
    <w:rsid w:val="00C04F39"/>
    <w:rsid w:val="00C07323"/>
    <w:rsid w:val="00C10534"/>
    <w:rsid w:val="00C13FD3"/>
    <w:rsid w:val="00C14674"/>
    <w:rsid w:val="00C1501F"/>
    <w:rsid w:val="00C2117F"/>
    <w:rsid w:val="00C22BCC"/>
    <w:rsid w:val="00C231A2"/>
    <w:rsid w:val="00C25C23"/>
    <w:rsid w:val="00C32F99"/>
    <w:rsid w:val="00C34380"/>
    <w:rsid w:val="00C3462D"/>
    <w:rsid w:val="00C3648F"/>
    <w:rsid w:val="00C36A4D"/>
    <w:rsid w:val="00C36E13"/>
    <w:rsid w:val="00C36F69"/>
    <w:rsid w:val="00C40533"/>
    <w:rsid w:val="00C40BAD"/>
    <w:rsid w:val="00C44C3C"/>
    <w:rsid w:val="00C45EC4"/>
    <w:rsid w:val="00C525E6"/>
    <w:rsid w:val="00C53BD5"/>
    <w:rsid w:val="00C56150"/>
    <w:rsid w:val="00C57577"/>
    <w:rsid w:val="00C60D39"/>
    <w:rsid w:val="00C702C6"/>
    <w:rsid w:val="00C7085E"/>
    <w:rsid w:val="00C70D4B"/>
    <w:rsid w:val="00C71A3B"/>
    <w:rsid w:val="00C72BC2"/>
    <w:rsid w:val="00C736FB"/>
    <w:rsid w:val="00C74C69"/>
    <w:rsid w:val="00C770CC"/>
    <w:rsid w:val="00C77EB2"/>
    <w:rsid w:val="00C818EF"/>
    <w:rsid w:val="00C81BEF"/>
    <w:rsid w:val="00C823CF"/>
    <w:rsid w:val="00C84423"/>
    <w:rsid w:val="00C852B5"/>
    <w:rsid w:val="00C8673B"/>
    <w:rsid w:val="00C87EE9"/>
    <w:rsid w:val="00C936D8"/>
    <w:rsid w:val="00C93BC1"/>
    <w:rsid w:val="00C94E93"/>
    <w:rsid w:val="00C951FD"/>
    <w:rsid w:val="00CA0D3D"/>
    <w:rsid w:val="00CA28EF"/>
    <w:rsid w:val="00CA2ED9"/>
    <w:rsid w:val="00CA72ED"/>
    <w:rsid w:val="00CA776C"/>
    <w:rsid w:val="00CB229F"/>
    <w:rsid w:val="00CB328E"/>
    <w:rsid w:val="00CB4C43"/>
    <w:rsid w:val="00CB55DB"/>
    <w:rsid w:val="00CC2AC5"/>
    <w:rsid w:val="00CC741A"/>
    <w:rsid w:val="00CD0796"/>
    <w:rsid w:val="00CD17B6"/>
    <w:rsid w:val="00CD34FC"/>
    <w:rsid w:val="00CD4F62"/>
    <w:rsid w:val="00CD5E07"/>
    <w:rsid w:val="00CE03C7"/>
    <w:rsid w:val="00CE07B0"/>
    <w:rsid w:val="00CE1174"/>
    <w:rsid w:val="00CE42C2"/>
    <w:rsid w:val="00CE47F3"/>
    <w:rsid w:val="00CF059C"/>
    <w:rsid w:val="00CF1FF1"/>
    <w:rsid w:val="00D00148"/>
    <w:rsid w:val="00D0278C"/>
    <w:rsid w:val="00D0561B"/>
    <w:rsid w:val="00D0580F"/>
    <w:rsid w:val="00D10FEB"/>
    <w:rsid w:val="00D1104F"/>
    <w:rsid w:val="00D11993"/>
    <w:rsid w:val="00D12920"/>
    <w:rsid w:val="00D16476"/>
    <w:rsid w:val="00D20791"/>
    <w:rsid w:val="00D21AC2"/>
    <w:rsid w:val="00D23231"/>
    <w:rsid w:val="00D2456D"/>
    <w:rsid w:val="00D3030C"/>
    <w:rsid w:val="00D30365"/>
    <w:rsid w:val="00D30E2A"/>
    <w:rsid w:val="00D3194B"/>
    <w:rsid w:val="00D32F0A"/>
    <w:rsid w:val="00D34368"/>
    <w:rsid w:val="00D363A2"/>
    <w:rsid w:val="00D36E52"/>
    <w:rsid w:val="00D40628"/>
    <w:rsid w:val="00D4231E"/>
    <w:rsid w:val="00D43043"/>
    <w:rsid w:val="00D43632"/>
    <w:rsid w:val="00D46E20"/>
    <w:rsid w:val="00D5076A"/>
    <w:rsid w:val="00D553F4"/>
    <w:rsid w:val="00D557D4"/>
    <w:rsid w:val="00D56996"/>
    <w:rsid w:val="00D611A4"/>
    <w:rsid w:val="00D6187B"/>
    <w:rsid w:val="00D620A5"/>
    <w:rsid w:val="00D6358C"/>
    <w:rsid w:val="00D63A21"/>
    <w:rsid w:val="00D644E2"/>
    <w:rsid w:val="00D6554C"/>
    <w:rsid w:val="00D675EA"/>
    <w:rsid w:val="00D71BC7"/>
    <w:rsid w:val="00D724A8"/>
    <w:rsid w:val="00D73021"/>
    <w:rsid w:val="00D737DE"/>
    <w:rsid w:val="00D74D9C"/>
    <w:rsid w:val="00D837B9"/>
    <w:rsid w:val="00D85F3F"/>
    <w:rsid w:val="00D860D1"/>
    <w:rsid w:val="00D912A1"/>
    <w:rsid w:val="00D92125"/>
    <w:rsid w:val="00D9350F"/>
    <w:rsid w:val="00D946D5"/>
    <w:rsid w:val="00D96C92"/>
    <w:rsid w:val="00D97C8C"/>
    <w:rsid w:val="00DA0A2E"/>
    <w:rsid w:val="00DA2A87"/>
    <w:rsid w:val="00DA3444"/>
    <w:rsid w:val="00DA34B5"/>
    <w:rsid w:val="00DA5758"/>
    <w:rsid w:val="00DB1D8C"/>
    <w:rsid w:val="00DB5458"/>
    <w:rsid w:val="00DB6B14"/>
    <w:rsid w:val="00DC6B0C"/>
    <w:rsid w:val="00DD65B5"/>
    <w:rsid w:val="00DE3670"/>
    <w:rsid w:val="00DE5B69"/>
    <w:rsid w:val="00DF1C68"/>
    <w:rsid w:val="00DF251B"/>
    <w:rsid w:val="00DF5453"/>
    <w:rsid w:val="00DF5BB1"/>
    <w:rsid w:val="00DF6F3F"/>
    <w:rsid w:val="00E02C39"/>
    <w:rsid w:val="00E02D4F"/>
    <w:rsid w:val="00E0303C"/>
    <w:rsid w:val="00E0372D"/>
    <w:rsid w:val="00E0430B"/>
    <w:rsid w:val="00E0604F"/>
    <w:rsid w:val="00E0669B"/>
    <w:rsid w:val="00E068A4"/>
    <w:rsid w:val="00E07110"/>
    <w:rsid w:val="00E10267"/>
    <w:rsid w:val="00E1315C"/>
    <w:rsid w:val="00E1449B"/>
    <w:rsid w:val="00E14966"/>
    <w:rsid w:val="00E1575F"/>
    <w:rsid w:val="00E22672"/>
    <w:rsid w:val="00E22CEF"/>
    <w:rsid w:val="00E247D5"/>
    <w:rsid w:val="00E2586C"/>
    <w:rsid w:val="00E2626B"/>
    <w:rsid w:val="00E27D25"/>
    <w:rsid w:val="00E306AB"/>
    <w:rsid w:val="00E31609"/>
    <w:rsid w:val="00E3181F"/>
    <w:rsid w:val="00E327F2"/>
    <w:rsid w:val="00E3664E"/>
    <w:rsid w:val="00E4011F"/>
    <w:rsid w:val="00E411E2"/>
    <w:rsid w:val="00E45A8B"/>
    <w:rsid w:val="00E50878"/>
    <w:rsid w:val="00E53927"/>
    <w:rsid w:val="00E54DF0"/>
    <w:rsid w:val="00E55F20"/>
    <w:rsid w:val="00E57E3F"/>
    <w:rsid w:val="00E62CFD"/>
    <w:rsid w:val="00E658A4"/>
    <w:rsid w:val="00E660A5"/>
    <w:rsid w:val="00E667B6"/>
    <w:rsid w:val="00E67253"/>
    <w:rsid w:val="00E67F9C"/>
    <w:rsid w:val="00E7035F"/>
    <w:rsid w:val="00E71555"/>
    <w:rsid w:val="00E74F72"/>
    <w:rsid w:val="00E75EC4"/>
    <w:rsid w:val="00E777FB"/>
    <w:rsid w:val="00E77C69"/>
    <w:rsid w:val="00E80710"/>
    <w:rsid w:val="00E80CCF"/>
    <w:rsid w:val="00E8137E"/>
    <w:rsid w:val="00E83EBA"/>
    <w:rsid w:val="00E86A49"/>
    <w:rsid w:val="00E86B76"/>
    <w:rsid w:val="00E936F8"/>
    <w:rsid w:val="00E94218"/>
    <w:rsid w:val="00E94C1B"/>
    <w:rsid w:val="00EA0F01"/>
    <w:rsid w:val="00EA3A04"/>
    <w:rsid w:val="00EA3C42"/>
    <w:rsid w:val="00EA51DF"/>
    <w:rsid w:val="00EA662B"/>
    <w:rsid w:val="00EB094A"/>
    <w:rsid w:val="00EB4187"/>
    <w:rsid w:val="00EB56B1"/>
    <w:rsid w:val="00EB6BE3"/>
    <w:rsid w:val="00EC1B91"/>
    <w:rsid w:val="00EC5344"/>
    <w:rsid w:val="00EC5B25"/>
    <w:rsid w:val="00EC5C7C"/>
    <w:rsid w:val="00EC68E6"/>
    <w:rsid w:val="00ED0E07"/>
    <w:rsid w:val="00ED2E32"/>
    <w:rsid w:val="00ED4386"/>
    <w:rsid w:val="00ED4BE6"/>
    <w:rsid w:val="00ED4E37"/>
    <w:rsid w:val="00ED5285"/>
    <w:rsid w:val="00ED6ABF"/>
    <w:rsid w:val="00EE05AE"/>
    <w:rsid w:val="00EE1D00"/>
    <w:rsid w:val="00EE2C8F"/>
    <w:rsid w:val="00EE4DB6"/>
    <w:rsid w:val="00EE7E50"/>
    <w:rsid w:val="00F0172D"/>
    <w:rsid w:val="00F01731"/>
    <w:rsid w:val="00F0361E"/>
    <w:rsid w:val="00F10B41"/>
    <w:rsid w:val="00F125D9"/>
    <w:rsid w:val="00F13983"/>
    <w:rsid w:val="00F15FEA"/>
    <w:rsid w:val="00F20D96"/>
    <w:rsid w:val="00F2284E"/>
    <w:rsid w:val="00F32799"/>
    <w:rsid w:val="00F32E0D"/>
    <w:rsid w:val="00F33013"/>
    <w:rsid w:val="00F35FA3"/>
    <w:rsid w:val="00F423FE"/>
    <w:rsid w:val="00F44100"/>
    <w:rsid w:val="00F464B3"/>
    <w:rsid w:val="00F51661"/>
    <w:rsid w:val="00F52A29"/>
    <w:rsid w:val="00F53FD5"/>
    <w:rsid w:val="00F606FC"/>
    <w:rsid w:val="00F66971"/>
    <w:rsid w:val="00F71EE3"/>
    <w:rsid w:val="00F734C3"/>
    <w:rsid w:val="00F75244"/>
    <w:rsid w:val="00F7526D"/>
    <w:rsid w:val="00F753B5"/>
    <w:rsid w:val="00F7597A"/>
    <w:rsid w:val="00F76793"/>
    <w:rsid w:val="00F775A3"/>
    <w:rsid w:val="00F87013"/>
    <w:rsid w:val="00F90326"/>
    <w:rsid w:val="00F90DA0"/>
    <w:rsid w:val="00F91E21"/>
    <w:rsid w:val="00F923F8"/>
    <w:rsid w:val="00F92924"/>
    <w:rsid w:val="00F92BB6"/>
    <w:rsid w:val="00F92FA2"/>
    <w:rsid w:val="00F931B7"/>
    <w:rsid w:val="00F934D0"/>
    <w:rsid w:val="00F9395F"/>
    <w:rsid w:val="00F94250"/>
    <w:rsid w:val="00F9462B"/>
    <w:rsid w:val="00F9524E"/>
    <w:rsid w:val="00F96127"/>
    <w:rsid w:val="00F97AA8"/>
    <w:rsid w:val="00FA1146"/>
    <w:rsid w:val="00FA2E6E"/>
    <w:rsid w:val="00FA38A3"/>
    <w:rsid w:val="00FA5EA4"/>
    <w:rsid w:val="00FC290A"/>
    <w:rsid w:val="00FC2987"/>
    <w:rsid w:val="00FD2201"/>
    <w:rsid w:val="00FD653B"/>
    <w:rsid w:val="00FE4AAF"/>
    <w:rsid w:val="00FE518B"/>
    <w:rsid w:val="00FE6CCD"/>
    <w:rsid w:val="00FE7544"/>
    <w:rsid w:val="00FE7FD1"/>
    <w:rsid w:val="00FF0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9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7B274B"/>
    <w:pPr>
      <w:spacing w:before="100" w:beforeAutospacing="1" w:after="100" w:afterAutospacing="1"/>
      <w:outlineLvl w:val="0"/>
    </w:pPr>
    <w:rPr>
      <w:kern w:val="36"/>
      <w:lang w:eastAsia="en-US"/>
    </w:rPr>
  </w:style>
  <w:style w:type="paragraph" w:styleId="Heading2">
    <w:name w:val="heading 2"/>
    <w:basedOn w:val="Normal"/>
    <w:link w:val="Heading2Char"/>
    <w:uiPriority w:val="9"/>
    <w:qFormat/>
    <w:rsid w:val="007B274B"/>
    <w:pPr>
      <w:spacing w:before="100" w:beforeAutospacing="1" w:after="100" w:afterAutospacing="1"/>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rPr>
      <w:rFonts w:ascii="Cambria" w:eastAsiaTheme="minorEastAsia" w:hAnsi="Cambria" w:cstheme="minorBidi"/>
      <w:lang w:eastAsia="en-US"/>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B43FE7"/>
    <w:rPr>
      <w:color w:val="808080"/>
      <w:shd w:val="clear" w:color="auto" w:fill="E6E6E6"/>
    </w:rPr>
  </w:style>
  <w:style w:type="character" w:customStyle="1" w:styleId="apple-converted-space">
    <w:name w:val="apple-converted-space"/>
    <w:basedOn w:val="DefaultParagraphFont"/>
    <w:rsid w:val="004931C3"/>
  </w:style>
  <w:style w:type="paragraph" w:customStyle="1" w:styleId="Default">
    <w:name w:val="Default"/>
    <w:rsid w:val="0072620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57135"/>
    <w:rPr>
      <w:color w:val="605E5C"/>
      <w:shd w:val="clear" w:color="auto" w:fill="E1DFDD"/>
    </w:rPr>
  </w:style>
  <w:style w:type="paragraph" w:styleId="Revision">
    <w:name w:val="Revision"/>
    <w:hidden/>
    <w:uiPriority w:val="99"/>
    <w:semiHidden/>
    <w:rsid w:val="00957135"/>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4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217">
      <w:bodyDiv w:val="1"/>
      <w:marLeft w:val="0"/>
      <w:marRight w:val="0"/>
      <w:marTop w:val="0"/>
      <w:marBottom w:val="0"/>
      <w:divBdr>
        <w:top w:val="none" w:sz="0" w:space="0" w:color="auto"/>
        <w:left w:val="none" w:sz="0" w:space="0" w:color="auto"/>
        <w:bottom w:val="none" w:sz="0" w:space="0" w:color="auto"/>
        <w:right w:val="none" w:sz="0" w:space="0" w:color="auto"/>
      </w:divBdr>
      <w:divsChild>
        <w:div w:id="1905985223">
          <w:marLeft w:val="0"/>
          <w:marRight w:val="0"/>
          <w:marTop w:val="0"/>
          <w:marBottom w:val="0"/>
          <w:divBdr>
            <w:top w:val="none" w:sz="0" w:space="0" w:color="auto"/>
            <w:left w:val="none" w:sz="0" w:space="0" w:color="auto"/>
            <w:bottom w:val="none" w:sz="0" w:space="0" w:color="auto"/>
            <w:right w:val="none" w:sz="0" w:space="0" w:color="auto"/>
          </w:divBdr>
          <w:divsChild>
            <w:div w:id="752513675">
              <w:marLeft w:val="0"/>
              <w:marRight w:val="0"/>
              <w:marTop w:val="0"/>
              <w:marBottom w:val="0"/>
              <w:divBdr>
                <w:top w:val="none" w:sz="0" w:space="0" w:color="auto"/>
                <w:left w:val="none" w:sz="0" w:space="0" w:color="auto"/>
                <w:bottom w:val="none" w:sz="0" w:space="0" w:color="auto"/>
                <w:right w:val="none" w:sz="0" w:space="0" w:color="auto"/>
              </w:divBdr>
              <w:divsChild>
                <w:div w:id="2098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36784812">
      <w:bodyDiv w:val="1"/>
      <w:marLeft w:val="0"/>
      <w:marRight w:val="0"/>
      <w:marTop w:val="0"/>
      <w:marBottom w:val="0"/>
      <w:divBdr>
        <w:top w:val="none" w:sz="0" w:space="0" w:color="auto"/>
        <w:left w:val="none" w:sz="0" w:space="0" w:color="auto"/>
        <w:bottom w:val="none" w:sz="0" w:space="0" w:color="auto"/>
        <w:right w:val="none" w:sz="0" w:space="0" w:color="auto"/>
      </w:divBdr>
      <w:divsChild>
        <w:div w:id="808091517">
          <w:marLeft w:val="0"/>
          <w:marRight w:val="0"/>
          <w:marTop w:val="0"/>
          <w:marBottom w:val="0"/>
          <w:divBdr>
            <w:top w:val="none" w:sz="0" w:space="0" w:color="auto"/>
            <w:left w:val="none" w:sz="0" w:space="0" w:color="auto"/>
            <w:bottom w:val="none" w:sz="0" w:space="0" w:color="auto"/>
            <w:right w:val="none" w:sz="0" w:space="0" w:color="auto"/>
          </w:divBdr>
          <w:divsChild>
            <w:div w:id="725682611">
              <w:marLeft w:val="0"/>
              <w:marRight w:val="0"/>
              <w:marTop w:val="0"/>
              <w:marBottom w:val="0"/>
              <w:divBdr>
                <w:top w:val="none" w:sz="0" w:space="0" w:color="auto"/>
                <w:left w:val="none" w:sz="0" w:space="0" w:color="auto"/>
                <w:bottom w:val="none" w:sz="0" w:space="0" w:color="auto"/>
                <w:right w:val="none" w:sz="0" w:space="0" w:color="auto"/>
              </w:divBdr>
              <w:divsChild>
                <w:div w:id="14111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8274">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262569921">
      <w:bodyDiv w:val="1"/>
      <w:marLeft w:val="0"/>
      <w:marRight w:val="0"/>
      <w:marTop w:val="0"/>
      <w:marBottom w:val="0"/>
      <w:divBdr>
        <w:top w:val="none" w:sz="0" w:space="0" w:color="auto"/>
        <w:left w:val="none" w:sz="0" w:space="0" w:color="auto"/>
        <w:bottom w:val="none" w:sz="0" w:space="0" w:color="auto"/>
        <w:right w:val="none" w:sz="0" w:space="0" w:color="auto"/>
      </w:divBdr>
    </w:div>
    <w:div w:id="283391770">
      <w:bodyDiv w:val="1"/>
      <w:marLeft w:val="0"/>
      <w:marRight w:val="0"/>
      <w:marTop w:val="0"/>
      <w:marBottom w:val="0"/>
      <w:divBdr>
        <w:top w:val="none" w:sz="0" w:space="0" w:color="auto"/>
        <w:left w:val="none" w:sz="0" w:space="0" w:color="auto"/>
        <w:bottom w:val="none" w:sz="0" w:space="0" w:color="auto"/>
        <w:right w:val="none" w:sz="0" w:space="0" w:color="auto"/>
      </w:divBdr>
    </w:div>
    <w:div w:id="373508808">
      <w:bodyDiv w:val="1"/>
      <w:marLeft w:val="0"/>
      <w:marRight w:val="0"/>
      <w:marTop w:val="0"/>
      <w:marBottom w:val="0"/>
      <w:divBdr>
        <w:top w:val="none" w:sz="0" w:space="0" w:color="auto"/>
        <w:left w:val="none" w:sz="0" w:space="0" w:color="auto"/>
        <w:bottom w:val="none" w:sz="0" w:space="0" w:color="auto"/>
        <w:right w:val="none" w:sz="0" w:space="0" w:color="auto"/>
      </w:divBdr>
      <w:divsChild>
        <w:div w:id="437216771">
          <w:marLeft w:val="0"/>
          <w:marRight w:val="0"/>
          <w:marTop w:val="0"/>
          <w:marBottom w:val="0"/>
          <w:divBdr>
            <w:top w:val="none" w:sz="0" w:space="0" w:color="auto"/>
            <w:left w:val="none" w:sz="0" w:space="0" w:color="auto"/>
            <w:bottom w:val="none" w:sz="0" w:space="0" w:color="auto"/>
            <w:right w:val="none" w:sz="0" w:space="0" w:color="auto"/>
          </w:divBdr>
          <w:divsChild>
            <w:div w:id="1383212886">
              <w:marLeft w:val="0"/>
              <w:marRight w:val="0"/>
              <w:marTop w:val="0"/>
              <w:marBottom w:val="0"/>
              <w:divBdr>
                <w:top w:val="none" w:sz="0" w:space="0" w:color="auto"/>
                <w:left w:val="none" w:sz="0" w:space="0" w:color="auto"/>
                <w:bottom w:val="none" w:sz="0" w:space="0" w:color="auto"/>
                <w:right w:val="none" w:sz="0" w:space="0" w:color="auto"/>
              </w:divBdr>
              <w:divsChild>
                <w:div w:id="453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7976">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5826">
      <w:bodyDiv w:val="1"/>
      <w:marLeft w:val="0"/>
      <w:marRight w:val="0"/>
      <w:marTop w:val="0"/>
      <w:marBottom w:val="0"/>
      <w:divBdr>
        <w:top w:val="none" w:sz="0" w:space="0" w:color="auto"/>
        <w:left w:val="none" w:sz="0" w:space="0" w:color="auto"/>
        <w:bottom w:val="none" w:sz="0" w:space="0" w:color="auto"/>
        <w:right w:val="none" w:sz="0" w:space="0" w:color="auto"/>
      </w:divBdr>
    </w:div>
    <w:div w:id="615914392">
      <w:bodyDiv w:val="1"/>
      <w:marLeft w:val="0"/>
      <w:marRight w:val="0"/>
      <w:marTop w:val="0"/>
      <w:marBottom w:val="0"/>
      <w:divBdr>
        <w:top w:val="none" w:sz="0" w:space="0" w:color="auto"/>
        <w:left w:val="none" w:sz="0" w:space="0" w:color="auto"/>
        <w:bottom w:val="none" w:sz="0" w:space="0" w:color="auto"/>
        <w:right w:val="none" w:sz="0" w:space="0" w:color="auto"/>
      </w:divBdr>
    </w:div>
    <w:div w:id="740366584">
      <w:bodyDiv w:val="1"/>
      <w:marLeft w:val="0"/>
      <w:marRight w:val="0"/>
      <w:marTop w:val="0"/>
      <w:marBottom w:val="0"/>
      <w:divBdr>
        <w:top w:val="none" w:sz="0" w:space="0" w:color="auto"/>
        <w:left w:val="none" w:sz="0" w:space="0" w:color="auto"/>
        <w:bottom w:val="none" w:sz="0" w:space="0" w:color="auto"/>
        <w:right w:val="none" w:sz="0" w:space="0" w:color="auto"/>
      </w:divBdr>
    </w:div>
    <w:div w:id="743990779">
      <w:bodyDiv w:val="1"/>
      <w:marLeft w:val="0"/>
      <w:marRight w:val="0"/>
      <w:marTop w:val="0"/>
      <w:marBottom w:val="0"/>
      <w:divBdr>
        <w:top w:val="none" w:sz="0" w:space="0" w:color="auto"/>
        <w:left w:val="none" w:sz="0" w:space="0" w:color="auto"/>
        <w:bottom w:val="none" w:sz="0" w:space="0" w:color="auto"/>
        <w:right w:val="none" w:sz="0" w:space="0" w:color="auto"/>
      </w:divBdr>
      <w:divsChild>
        <w:div w:id="687677663">
          <w:marLeft w:val="0"/>
          <w:marRight w:val="0"/>
          <w:marTop w:val="0"/>
          <w:marBottom w:val="0"/>
          <w:divBdr>
            <w:top w:val="none" w:sz="0" w:space="0" w:color="auto"/>
            <w:left w:val="none" w:sz="0" w:space="0" w:color="auto"/>
            <w:bottom w:val="none" w:sz="0" w:space="0" w:color="auto"/>
            <w:right w:val="none" w:sz="0" w:space="0" w:color="auto"/>
          </w:divBdr>
          <w:divsChild>
            <w:div w:id="1788110">
              <w:marLeft w:val="0"/>
              <w:marRight w:val="0"/>
              <w:marTop w:val="0"/>
              <w:marBottom w:val="0"/>
              <w:divBdr>
                <w:top w:val="none" w:sz="0" w:space="0" w:color="auto"/>
                <w:left w:val="none" w:sz="0" w:space="0" w:color="auto"/>
                <w:bottom w:val="none" w:sz="0" w:space="0" w:color="auto"/>
                <w:right w:val="none" w:sz="0" w:space="0" w:color="auto"/>
              </w:divBdr>
              <w:divsChild>
                <w:div w:id="1800295316">
                  <w:marLeft w:val="0"/>
                  <w:marRight w:val="0"/>
                  <w:marTop w:val="0"/>
                  <w:marBottom w:val="0"/>
                  <w:divBdr>
                    <w:top w:val="none" w:sz="0" w:space="0" w:color="auto"/>
                    <w:left w:val="none" w:sz="0" w:space="0" w:color="auto"/>
                    <w:bottom w:val="none" w:sz="0" w:space="0" w:color="auto"/>
                    <w:right w:val="none" w:sz="0" w:space="0" w:color="auto"/>
                  </w:divBdr>
                  <w:divsChild>
                    <w:div w:id="18618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924073146">
      <w:bodyDiv w:val="1"/>
      <w:marLeft w:val="0"/>
      <w:marRight w:val="0"/>
      <w:marTop w:val="0"/>
      <w:marBottom w:val="0"/>
      <w:divBdr>
        <w:top w:val="none" w:sz="0" w:space="0" w:color="auto"/>
        <w:left w:val="none" w:sz="0" w:space="0" w:color="auto"/>
        <w:bottom w:val="none" w:sz="0" w:space="0" w:color="auto"/>
        <w:right w:val="none" w:sz="0" w:space="0" w:color="auto"/>
      </w:divBdr>
    </w:div>
    <w:div w:id="933173894">
      <w:bodyDiv w:val="1"/>
      <w:marLeft w:val="0"/>
      <w:marRight w:val="0"/>
      <w:marTop w:val="0"/>
      <w:marBottom w:val="0"/>
      <w:divBdr>
        <w:top w:val="none" w:sz="0" w:space="0" w:color="auto"/>
        <w:left w:val="none" w:sz="0" w:space="0" w:color="auto"/>
        <w:bottom w:val="none" w:sz="0" w:space="0" w:color="auto"/>
        <w:right w:val="none" w:sz="0" w:space="0" w:color="auto"/>
      </w:divBdr>
      <w:divsChild>
        <w:div w:id="543257172">
          <w:marLeft w:val="0"/>
          <w:marRight w:val="0"/>
          <w:marTop w:val="0"/>
          <w:marBottom w:val="0"/>
          <w:divBdr>
            <w:top w:val="none" w:sz="0" w:space="0" w:color="auto"/>
            <w:left w:val="none" w:sz="0" w:space="0" w:color="auto"/>
            <w:bottom w:val="none" w:sz="0" w:space="0" w:color="auto"/>
            <w:right w:val="none" w:sz="0" w:space="0" w:color="auto"/>
          </w:divBdr>
          <w:divsChild>
            <w:div w:id="1083529466">
              <w:marLeft w:val="0"/>
              <w:marRight w:val="0"/>
              <w:marTop w:val="0"/>
              <w:marBottom w:val="0"/>
              <w:divBdr>
                <w:top w:val="none" w:sz="0" w:space="0" w:color="auto"/>
                <w:left w:val="none" w:sz="0" w:space="0" w:color="auto"/>
                <w:bottom w:val="none" w:sz="0" w:space="0" w:color="auto"/>
                <w:right w:val="none" w:sz="0" w:space="0" w:color="auto"/>
              </w:divBdr>
              <w:divsChild>
                <w:div w:id="1675759292">
                  <w:marLeft w:val="0"/>
                  <w:marRight w:val="0"/>
                  <w:marTop w:val="0"/>
                  <w:marBottom w:val="0"/>
                  <w:divBdr>
                    <w:top w:val="none" w:sz="0" w:space="0" w:color="auto"/>
                    <w:left w:val="none" w:sz="0" w:space="0" w:color="auto"/>
                    <w:bottom w:val="none" w:sz="0" w:space="0" w:color="auto"/>
                    <w:right w:val="none" w:sz="0" w:space="0" w:color="auto"/>
                  </w:divBdr>
                  <w:divsChild>
                    <w:div w:id="9231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2618">
      <w:bodyDiv w:val="1"/>
      <w:marLeft w:val="0"/>
      <w:marRight w:val="0"/>
      <w:marTop w:val="0"/>
      <w:marBottom w:val="0"/>
      <w:divBdr>
        <w:top w:val="none" w:sz="0" w:space="0" w:color="auto"/>
        <w:left w:val="none" w:sz="0" w:space="0" w:color="auto"/>
        <w:bottom w:val="none" w:sz="0" w:space="0" w:color="auto"/>
        <w:right w:val="none" w:sz="0" w:space="0" w:color="auto"/>
      </w:divBdr>
    </w:div>
    <w:div w:id="1010180257">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76703436">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133250689">
      <w:bodyDiv w:val="1"/>
      <w:marLeft w:val="0"/>
      <w:marRight w:val="0"/>
      <w:marTop w:val="0"/>
      <w:marBottom w:val="0"/>
      <w:divBdr>
        <w:top w:val="none" w:sz="0" w:space="0" w:color="auto"/>
        <w:left w:val="none" w:sz="0" w:space="0" w:color="auto"/>
        <w:bottom w:val="none" w:sz="0" w:space="0" w:color="auto"/>
        <w:right w:val="none" w:sz="0" w:space="0" w:color="auto"/>
      </w:divBdr>
    </w:div>
    <w:div w:id="1133982435">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409770631">
      <w:bodyDiv w:val="1"/>
      <w:marLeft w:val="0"/>
      <w:marRight w:val="0"/>
      <w:marTop w:val="0"/>
      <w:marBottom w:val="0"/>
      <w:divBdr>
        <w:top w:val="none" w:sz="0" w:space="0" w:color="auto"/>
        <w:left w:val="none" w:sz="0" w:space="0" w:color="auto"/>
        <w:bottom w:val="none" w:sz="0" w:space="0" w:color="auto"/>
        <w:right w:val="none" w:sz="0" w:space="0" w:color="auto"/>
      </w:divBdr>
      <w:divsChild>
        <w:div w:id="1462502175">
          <w:marLeft w:val="0"/>
          <w:marRight w:val="0"/>
          <w:marTop w:val="0"/>
          <w:marBottom w:val="0"/>
          <w:divBdr>
            <w:top w:val="none" w:sz="0" w:space="0" w:color="auto"/>
            <w:left w:val="none" w:sz="0" w:space="0" w:color="auto"/>
            <w:bottom w:val="none" w:sz="0" w:space="0" w:color="auto"/>
            <w:right w:val="none" w:sz="0" w:space="0" w:color="auto"/>
          </w:divBdr>
          <w:divsChild>
            <w:div w:id="12153272">
              <w:marLeft w:val="0"/>
              <w:marRight w:val="0"/>
              <w:marTop w:val="0"/>
              <w:marBottom w:val="0"/>
              <w:divBdr>
                <w:top w:val="none" w:sz="0" w:space="0" w:color="auto"/>
                <w:left w:val="none" w:sz="0" w:space="0" w:color="auto"/>
                <w:bottom w:val="none" w:sz="0" w:space="0" w:color="auto"/>
                <w:right w:val="none" w:sz="0" w:space="0" w:color="auto"/>
              </w:divBdr>
              <w:divsChild>
                <w:div w:id="487795508">
                  <w:marLeft w:val="0"/>
                  <w:marRight w:val="0"/>
                  <w:marTop w:val="0"/>
                  <w:marBottom w:val="0"/>
                  <w:divBdr>
                    <w:top w:val="none" w:sz="0" w:space="0" w:color="auto"/>
                    <w:left w:val="none" w:sz="0" w:space="0" w:color="auto"/>
                    <w:bottom w:val="none" w:sz="0" w:space="0" w:color="auto"/>
                    <w:right w:val="none" w:sz="0" w:space="0" w:color="auto"/>
                  </w:divBdr>
                  <w:divsChild>
                    <w:div w:id="10299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857">
      <w:bodyDiv w:val="1"/>
      <w:marLeft w:val="0"/>
      <w:marRight w:val="0"/>
      <w:marTop w:val="0"/>
      <w:marBottom w:val="0"/>
      <w:divBdr>
        <w:top w:val="none" w:sz="0" w:space="0" w:color="auto"/>
        <w:left w:val="none" w:sz="0" w:space="0" w:color="auto"/>
        <w:bottom w:val="none" w:sz="0" w:space="0" w:color="auto"/>
        <w:right w:val="none" w:sz="0" w:space="0" w:color="auto"/>
      </w:divBdr>
    </w:div>
    <w:div w:id="1466435254">
      <w:bodyDiv w:val="1"/>
      <w:marLeft w:val="0"/>
      <w:marRight w:val="0"/>
      <w:marTop w:val="0"/>
      <w:marBottom w:val="0"/>
      <w:divBdr>
        <w:top w:val="none" w:sz="0" w:space="0" w:color="auto"/>
        <w:left w:val="none" w:sz="0" w:space="0" w:color="auto"/>
        <w:bottom w:val="none" w:sz="0" w:space="0" w:color="auto"/>
        <w:right w:val="none" w:sz="0" w:space="0" w:color="auto"/>
      </w:divBdr>
    </w:div>
    <w:div w:id="1485004149">
      <w:bodyDiv w:val="1"/>
      <w:marLeft w:val="0"/>
      <w:marRight w:val="0"/>
      <w:marTop w:val="0"/>
      <w:marBottom w:val="0"/>
      <w:divBdr>
        <w:top w:val="none" w:sz="0" w:space="0" w:color="auto"/>
        <w:left w:val="none" w:sz="0" w:space="0" w:color="auto"/>
        <w:bottom w:val="none" w:sz="0" w:space="0" w:color="auto"/>
        <w:right w:val="none" w:sz="0" w:space="0" w:color="auto"/>
      </w:divBdr>
    </w:div>
    <w:div w:id="1694261595">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850178336">
      <w:bodyDiv w:val="1"/>
      <w:marLeft w:val="0"/>
      <w:marRight w:val="0"/>
      <w:marTop w:val="0"/>
      <w:marBottom w:val="0"/>
      <w:divBdr>
        <w:top w:val="none" w:sz="0" w:space="0" w:color="auto"/>
        <w:left w:val="none" w:sz="0" w:space="0" w:color="auto"/>
        <w:bottom w:val="none" w:sz="0" w:space="0" w:color="auto"/>
        <w:right w:val="none" w:sz="0" w:space="0" w:color="auto"/>
      </w:divBdr>
    </w:div>
    <w:div w:id="1930382109">
      <w:bodyDiv w:val="1"/>
      <w:marLeft w:val="0"/>
      <w:marRight w:val="0"/>
      <w:marTop w:val="0"/>
      <w:marBottom w:val="0"/>
      <w:divBdr>
        <w:top w:val="none" w:sz="0" w:space="0" w:color="auto"/>
        <w:left w:val="none" w:sz="0" w:space="0" w:color="auto"/>
        <w:bottom w:val="none" w:sz="0" w:space="0" w:color="auto"/>
        <w:right w:val="none" w:sz="0" w:space="0" w:color="auto"/>
      </w:divBdr>
      <w:divsChild>
        <w:div w:id="1570536893">
          <w:marLeft w:val="0"/>
          <w:marRight w:val="0"/>
          <w:marTop w:val="0"/>
          <w:marBottom w:val="0"/>
          <w:divBdr>
            <w:top w:val="none" w:sz="0" w:space="0" w:color="auto"/>
            <w:left w:val="none" w:sz="0" w:space="0" w:color="auto"/>
            <w:bottom w:val="none" w:sz="0" w:space="0" w:color="auto"/>
            <w:right w:val="none" w:sz="0" w:space="0" w:color="auto"/>
          </w:divBdr>
          <w:divsChild>
            <w:div w:id="1979190195">
              <w:marLeft w:val="0"/>
              <w:marRight w:val="0"/>
              <w:marTop w:val="0"/>
              <w:marBottom w:val="0"/>
              <w:divBdr>
                <w:top w:val="none" w:sz="0" w:space="0" w:color="auto"/>
                <w:left w:val="none" w:sz="0" w:space="0" w:color="auto"/>
                <w:bottom w:val="none" w:sz="0" w:space="0" w:color="auto"/>
                <w:right w:val="none" w:sz="0" w:space="0" w:color="auto"/>
              </w:divBdr>
              <w:divsChild>
                <w:div w:id="940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6298">
      <w:bodyDiv w:val="1"/>
      <w:marLeft w:val="0"/>
      <w:marRight w:val="0"/>
      <w:marTop w:val="0"/>
      <w:marBottom w:val="0"/>
      <w:divBdr>
        <w:top w:val="none" w:sz="0" w:space="0" w:color="auto"/>
        <w:left w:val="none" w:sz="0" w:space="0" w:color="auto"/>
        <w:bottom w:val="none" w:sz="0" w:space="0" w:color="auto"/>
        <w:right w:val="none" w:sz="0" w:space="0" w:color="auto"/>
      </w:divBdr>
      <w:divsChild>
        <w:div w:id="993144311">
          <w:marLeft w:val="0"/>
          <w:marRight w:val="0"/>
          <w:marTop w:val="0"/>
          <w:marBottom w:val="0"/>
          <w:divBdr>
            <w:top w:val="none" w:sz="0" w:space="0" w:color="auto"/>
            <w:left w:val="none" w:sz="0" w:space="0" w:color="auto"/>
            <w:bottom w:val="none" w:sz="0" w:space="0" w:color="auto"/>
            <w:right w:val="none" w:sz="0" w:space="0" w:color="auto"/>
          </w:divBdr>
          <w:divsChild>
            <w:div w:id="135421523">
              <w:marLeft w:val="0"/>
              <w:marRight w:val="0"/>
              <w:marTop w:val="0"/>
              <w:marBottom w:val="0"/>
              <w:divBdr>
                <w:top w:val="none" w:sz="0" w:space="0" w:color="auto"/>
                <w:left w:val="none" w:sz="0" w:space="0" w:color="auto"/>
                <w:bottom w:val="none" w:sz="0" w:space="0" w:color="auto"/>
                <w:right w:val="none" w:sz="0" w:space="0" w:color="auto"/>
              </w:divBdr>
              <w:divsChild>
                <w:div w:id="987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50067">
      <w:bodyDiv w:val="1"/>
      <w:marLeft w:val="0"/>
      <w:marRight w:val="0"/>
      <w:marTop w:val="0"/>
      <w:marBottom w:val="0"/>
      <w:divBdr>
        <w:top w:val="none" w:sz="0" w:space="0" w:color="auto"/>
        <w:left w:val="none" w:sz="0" w:space="0" w:color="auto"/>
        <w:bottom w:val="none" w:sz="0" w:space="0" w:color="auto"/>
        <w:right w:val="none" w:sz="0" w:space="0" w:color="auto"/>
      </w:divBdr>
      <w:divsChild>
        <w:div w:id="388845366">
          <w:marLeft w:val="0"/>
          <w:marRight w:val="0"/>
          <w:marTop w:val="0"/>
          <w:marBottom w:val="0"/>
          <w:divBdr>
            <w:top w:val="none" w:sz="0" w:space="0" w:color="auto"/>
            <w:left w:val="none" w:sz="0" w:space="0" w:color="auto"/>
            <w:bottom w:val="none" w:sz="0" w:space="0" w:color="auto"/>
            <w:right w:val="none" w:sz="0" w:space="0" w:color="auto"/>
          </w:divBdr>
          <w:divsChild>
            <w:div w:id="377779035">
              <w:marLeft w:val="0"/>
              <w:marRight w:val="0"/>
              <w:marTop w:val="0"/>
              <w:marBottom w:val="0"/>
              <w:divBdr>
                <w:top w:val="none" w:sz="0" w:space="0" w:color="auto"/>
                <w:left w:val="none" w:sz="0" w:space="0" w:color="auto"/>
                <w:bottom w:val="none" w:sz="0" w:space="0" w:color="auto"/>
                <w:right w:val="none" w:sz="0" w:space="0" w:color="auto"/>
              </w:divBdr>
              <w:divsChild>
                <w:div w:id="2097941235">
                  <w:marLeft w:val="0"/>
                  <w:marRight w:val="0"/>
                  <w:marTop w:val="0"/>
                  <w:marBottom w:val="0"/>
                  <w:divBdr>
                    <w:top w:val="none" w:sz="0" w:space="0" w:color="auto"/>
                    <w:left w:val="none" w:sz="0" w:space="0" w:color="auto"/>
                    <w:bottom w:val="none" w:sz="0" w:space="0" w:color="auto"/>
                    <w:right w:val="none" w:sz="0" w:space="0" w:color="auto"/>
                  </w:divBdr>
                  <w:divsChild>
                    <w:div w:id="3000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25982458">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 w:id="2083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lehn@wis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1C9C5CD74FAE1445B047673C32D6711D"/>
        <w:category>
          <w:name w:val="General"/>
          <w:gallery w:val="placeholder"/>
        </w:category>
        <w:types>
          <w:type w:val="bbPlcHdr"/>
        </w:types>
        <w:behaviors>
          <w:behavior w:val="content"/>
        </w:behaviors>
        <w:guid w:val="{383ED3AE-94F3-6544-846A-ECE53A025D6A}"/>
      </w:docPartPr>
      <w:docPartBody>
        <w:p w:rsidR="00F874E1" w:rsidRDefault="00DA15C3" w:rsidP="00DA15C3">
          <w:pPr>
            <w:pStyle w:val="1C9C5CD74FAE1445B047673C32D6711D"/>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044426"/>
    <w:rsid w:val="00044720"/>
    <w:rsid w:val="00066EAE"/>
    <w:rsid w:val="00096E97"/>
    <w:rsid w:val="000A5651"/>
    <w:rsid w:val="000E6B1C"/>
    <w:rsid w:val="000E741B"/>
    <w:rsid w:val="001300D1"/>
    <w:rsid w:val="001A1513"/>
    <w:rsid w:val="001D1958"/>
    <w:rsid w:val="001D4CEC"/>
    <w:rsid w:val="00201DC0"/>
    <w:rsid w:val="00203BBB"/>
    <w:rsid w:val="002101E3"/>
    <w:rsid w:val="002173FF"/>
    <w:rsid w:val="00270A1D"/>
    <w:rsid w:val="00282159"/>
    <w:rsid w:val="0028374B"/>
    <w:rsid w:val="00296613"/>
    <w:rsid w:val="002B3C68"/>
    <w:rsid w:val="002B7F79"/>
    <w:rsid w:val="002C0425"/>
    <w:rsid w:val="002C6464"/>
    <w:rsid w:val="002F23BC"/>
    <w:rsid w:val="003012AF"/>
    <w:rsid w:val="00316C74"/>
    <w:rsid w:val="003700E5"/>
    <w:rsid w:val="00374206"/>
    <w:rsid w:val="00381DA0"/>
    <w:rsid w:val="00394C1F"/>
    <w:rsid w:val="003B5077"/>
    <w:rsid w:val="003E6B5A"/>
    <w:rsid w:val="00432E33"/>
    <w:rsid w:val="00434869"/>
    <w:rsid w:val="00436303"/>
    <w:rsid w:val="0045226C"/>
    <w:rsid w:val="004703F6"/>
    <w:rsid w:val="004D12B7"/>
    <w:rsid w:val="0051485A"/>
    <w:rsid w:val="00517325"/>
    <w:rsid w:val="00543821"/>
    <w:rsid w:val="00551AA8"/>
    <w:rsid w:val="00562B72"/>
    <w:rsid w:val="00591FDE"/>
    <w:rsid w:val="00594C58"/>
    <w:rsid w:val="005D101C"/>
    <w:rsid w:val="005F4671"/>
    <w:rsid w:val="00644D6B"/>
    <w:rsid w:val="00645445"/>
    <w:rsid w:val="00662637"/>
    <w:rsid w:val="0067677A"/>
    <w:rsid w:val="00685F21"/>
    <w:rsid w:val="00706AE4"/>
    <w:rsid w:val="00711C46"/>
    <w:rsid w:val="00724B91"/>
    <w:rsid w:val="007271D0"/>
    <w:rsid w:val="00741CE8"/>
    <w:rsid w:val="00751274"/>
    <w:rsid w:val="007736B1"/>
    <w:rsid w:val="007D2A24"/>
    <w:rsid w:val="007E11F4"/>
    <w:rsid w:val="007F4692"/>
    <w:rsid w:val="007F5B01"/>
    <w:rsid w:val="008069B1"/>
    <w:rsid w:val="00813A34"/>
    <w:rsid w:val="00823539"/>
    <w:rsid w:val="0083139D"/>
    <w:rsid w:val="0084564F"/>
    <w:rsid w:val="00873505"/>
    <w:rsid w:val="0088355D"/>
    <w:rsid w:val="00893CCF"/>
    <w:rsid w:val="008C1E8D"/>
    <w:rsid w:val="008C3945"/>
    <w:rsid w:val="008C485D"/>
    <w:rsid w:val="008D5D3A"/>
    <w:rsid w:val="008E25D6"/>
    <w:rsid w:val="008F2198"/>
    <w:rsid w:val="008F228E"/>
    <w:rsid w:val="00916B99"/>
    <w:rsid w:val="009215CD"/>
    <w:rsid w:val="0096099B"/>
    <w:rsid w:val="00962C65"/>
    <w:rsid w:val="00964B89"/>
    <w:rsid w:val="00967AF0"/>
    <w:rsid w:val="00971AF6"/>
    <w:rsid w:val="009A5950"/>
    <w:rsid w:val="009E0D82"/>
    <w:rsid w:val="00A06165"/>
    <w:rsid w:val="00A11C25"/>
    <w:rsid w:val="00A14E31"/>
    <w:rsid w:val="00A17052"/>
    <w:rsid w:val="00A35093"/>
    <w:rsid w:val="00A47D33"/>
    <w:rsid w:val="00A77834"/>
    <w:rsid w:val="00A90BFA"/>
    <w:rsid w:val="00AF4837"/>
    <w:rsid w:val="00AF4D68"/>
    <w:rsid w:val="00B21599"/>
    <w:rsid w:val="00B41C19"/>
    <w:rsid w:val="00B5405E"/>
    <w:rsid w:val="00B67B3B"/>
    <w:rsid w:val="00B7278C"/>
    <w:rsid w:val="00B90082"/>
    <w:rsid w:val="00BA44E0"/>
    <w:rsid w:val="00BB6E45"/>
    <w:rsid w:val="00C136AB"/>
    <w:rsid w:val="00C32B02"/>
    <w:rsid w:val="00C61666"/>
    <w:rsid w:val="00C765BC"/>
    <w:rsid w:val="00CA4331"/>
    <w:rsid w:val="00CC2A40"/>
    <w:rsid w:val="00CD39F7"/>
    <w:rsid w:val="00D20124"/>
    <w:rsid w:val="00D418D9"/>
    <w:rsid w:val="00DA15C3"/>
    <w:rsid w:val="00DA559C"/>
    <w:rsid w:val="00DE44BC"/>
    <w:rsid w:val="00E01B05"/>
    <w:rsid w:val="00E46C16"/>
    <w:rsid w:val="00EA2AAD"/>
    <w:rsid w:val="00EA531F"/>
    <w:rsid w:val="00EC10E1"/>
    <w:rsid w:val="00EC551F"/>
    <w:rsid w:val="00EE1B39"/>
    <w:rsid w:val="00EE2BFB"/>
    <w:rsid w:val="00F3022F"/>
    <w:rsid w:val="00F66EE1"/>
    <w:rsid w:val="00F874E1"/>
    <w:rsid w:val="00FC3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1C9C5CD74FAE1445B047673C32D6711D">
    <w:name w:val="1C9C5CD74FAE1445B047673C32D6711D"/>
    <w:rsid w:val="00DA15C3"/>
    <w:rPr>
      <w:lang w:eastAsia="en-US"/>
    </w:rPr>
  </w:style>
  <w:style w:type="paragraph" w:customStyle="1" w:styleId="A407AFB42876A1429E313D11EEF8880C">
    <w:name w:val="A407AFB42876A1429E313D11EEF8880C"/>
    <w:rsid w:val="00F66EE1"/>
    <w:rPr>
      <w:lang w:eastAsia="en-US"/>
    </w:rPr>
  </w:style>
  <w:style w:type="paragraph" w:customStyle="1" w:styleId="994BDE5452B22545BEB6E7724045B98B">
    <w:name w:val="994BDE5452B22545BEB6E7724045B98B"/>
    <w:rsid w:val="00CC2A40"/>
    <w:rPr>
      <w:lang w:eastAsia="en-US"/>
    </w:rPr>
  </w:style>
  <w:style w:type="paragraph" w:customStyle="1" w:styleId="69ACE7C3FCEEF140BF4EBA005D1A8849">
    <w:name w:val="69ACE7C3FCEEF140BF4EBA005D1A8849"/>
    <w:rsid w:val="00873505"/>
    <w:rPr>
      <w:lang w:eastAsia="ko-KR"/>
    </w:rPr>
  </w:style>
  <w:style w:type="paragraph" w:customStyle="1" w:styleId="90294EBD51B8654CAF7836DF1FAE9AC5">
    <w:name w:val="90294EBD51B8654CAF7836DF1FAE9AC5"/>
    <w:rsid w:val="00873505"/>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HUBDOC-169-713</_dlc_DocId>
    <_dlc_DocIdUrl xmlns="f66da2ca-f37c-4205-929f-e8e9af1907d3">
      <Url>https://intranet.wei.wisc.edu/glbrc/doe/_layouts/15/DocIdRedir.aspx?ID=HUBDOC-169-713</Url>
      <Description>HUBDOC-169-713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4.xml><?xml version="1.0" encoding="utf-8"?>
<ds:datastoreItem xmlns:ds="http://schemas.openxmlformats.org/officeDocument/2006/customXml" ds:itemID="{009EF71E-52D6-4EB1-8722-11B3B13D7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5</cp:revision>
  <dcterms:created xsi:type="dcterms:W3CDTF">2020-06-17T14:50:00Z</dcterms:created>
  <dcterms:modified xsi:type="dcterms:W3CDTF">2020-06-20T21:37:00Z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310ca03b-d384-4c90-9d40-ed68a1f73b5b</vt:lpwstr>
  </property>
  <property fmtid="{D5CDD505-2E9C-101B-9397-08002B2CF9AE}" pid="4" name="TaxKeyword">
    <vt:lpwstr/>
  </property>
</Properties>
</file>