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07DE3" w14:textId="23A43997" w:rsidR="001E5F24" w:rsidRPr="005077EF" w:rsidRDefault="005077EF" w:rsidP="001E5F24">
      <w:pPr>
        <w:rPr>
          <w:rFonts w:asciiTheme="minorHAnsi" w:eastAsiaTheme="minorHAnsi" w:hAnsiTheme="minorHAnsi" w:cs="AdvOTb65e897d.B"/>
          <w:b/>
          <w:i/>
          <w:szCs w:val="22"/>
        </w:rPr>
      </w:pPr>
      <w:r>
        <w:rPr>
          <w:rFonts w:asciiTheme="minorHAnsi" w:eastAsiaTheme="minorHAnsi" w:hAnsiTheme="minorHAnsi" w:cs="AdvOTb65e897d.B"/>
          <w:b/>
          <w:bCs/>
          <w:szCs w:val="22"/>
        </w:rPr>
        <w:t xml:space="preserve">Metabolism of multiple aromatic compounds in corn stover hydrolysate by </w:t>
      </w:r>
      <w:r w:rsidRPr="005077EF">
        <w:rPr>
          <w:rFonts w:asciiTheme="minorHAnsi" w:eastAsiaTheme="minorHAnsi" w:hAnsiTheme="minorHAnsi" w:cs="AdvOTb65e897d.B"/>
          <w:b/>
          <w:bCs/>
          <w:i/>
          <w:szCs w:val="22"/>
        </w:rPr>
        <w:t>Rhodopseudomonas palustris</w:t>
      </w:r>
    </w:p>
    <w:p w14:paraId="4B6A4415" w14:textId="108A4AE1" w:rsidR="001F0E2A" w:rsidRPr="0089781E" w:rsidRDefault="000E6CCA" w:rsidP="0098299F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 major barrier to efficient conversion of lignocellulosic materials</w:t>
      </w:r>
      <w:r w:rsidR="007C7D23">
        <w:rPr>
          <w:rFonts w:asciiTheme="minorHAnsi" w:hAnsiTheme="minorHAnsi"/>
          <w:szCs w:val="22"/>
        </w:rPr>
        <w:t xml:space="preserve"> to biofuels is sensitivity of microbes to </w:t>
      </w:r>
      <w:r>
        <w:rPr>
          <w:rFonts w:asciiTheme="minorHAnsi" w:hAnsiTheme="minorHAnsi"/>
          <w:szCs w:val="22"/>
        </w:rPr>
        <w:t>inhibito</w:t>
      </w:r>
      <w:r w:rsidR="007C7D23">
        <w:rPr>
          <w:rFonts w:asciiTheme="minorHAnsi" w:hAnsiTheme="minorHAnsi"/>
          <w:szCs w:val="22"/>
        </w:rPr>
        <w:t>ry compounds formed</w:t>
      </w:r>
      <w:r w:rsidR="009C71F3">
        <w:rPr>
          <w:rFonts w:asciiTheme="minorHAnsi" w:hAnsiTheme="minorHAnsi"/>
          <w:szCs w:val="22"/>
        </w:rPr>
        <w:t xml:space="preserve"> during </w:t>
      </w:r>
      <w:ins w:id="0" w:author="Tim Donohue" w:date="2015-07-20T07:41:00Z">
        <w:r w:rsidR="00EB44EA">
          <w:rPr>
            <w:rFonts w:asciiTheme="minorHAnsi" w:hAnsiTheme="minorHAnsi"/>
            <w:szCs w:val="22"/>
          </w:rPr>
          <w:t xml:space="preserve">biomass </w:t>
        </w:r>
      </w:ins>
      <w:r w:rsidR="009C71F3">
        <w:rPr>
          <w:rFonts w:asciiTheme="minorHAnsi" w:hAnsiTheme="minorHAnsi"/>
          <w:szCs w:val="22"/>
        </w:rPr>
        <w:t xml:space="preserve">pretreatment. </w:t>
      </w:r>
      <w:ins w:id="1" w:author="Tim Donohue" w:date="2015-07-20T09:31:00Z">
        <w:r w:rsidR="00DE23F5">
          <w:rPr>
            <w:rFonts w:asciiTheme="minorHAnsi" w:hAnsiTheme="minorHAnsi"/>
            <w:szCs w:val="22"/>
          </w:rPr>
          <w:t xml:space="preserve">Aromatics derived from lignocellulose are a major class </w:t>
        </w:r>
      </w:ins>
      <w:r w:rsidR="00D84ADC">
        <w:rPr>
          <w:rFonts w:asciiTheme="minorHAnsi" w:hAnsiTheme="minorHAnsi"/>
          <w:szCs w:val="22"/>
        </w:rPr>
        <w:t xml:space="preserve">of inhibitors </w:t>
      </w:r>
      <w:r w:rsidR="00A85D85">
        <w:rPr>
          <w:rFonts w:asciiTheme="minorHAnsi" w:hAnsiTheme="minorHAnsi"/>
          <w:szCs w:val="22"/>
        </w:rPr>
        <w:t xml:space="preserve">that are typically not metabolized by microbes commonly used as biocatalysts. </w:t>
      </w:r>
      <w:r w:rsidR="007E0FE0">
        <w:rPr>
          <w:rFonts w:asciiTheme="minorHAnsi" w:hAnsiTheme="minorHAnsi"/>
          <w:szCs w:val="22"/>
        </w:rPr>
        <w:t xml:space="preserve">However, the purple non-sulfur bacterium </w:t>
      </w:r>
      <w:r w:rsidR="007E0FE0" w:rsidRPr="00553CFB">
        <w:rPr>
          <w:rFonts w:asciiTheme="minorHAnsi" w:hAnsiTheme="minorHAnsi"/>
          <w:i/>
          <w:szCs w:val="22"/>
        </w:rPr>
        <w:t>Rhodopseudomonas palustris</w:t>
      </w:r>
      <w:r w:rsidR="007E0FE0">
        <w:rPr>
          <w:rFonts w:asciiTheme="minorHAnsi" w:hAnsiTheme="minorHAnsi"/>
          <w:szCs w:val="22"/>
        </w:rPr>
        <w:t xml:space="preserve"> is known to utilize aromatic comp</w:t>
      </w:r>
      <w:r w:rsidR="00691C24">
        <w:rPr>
          <w:rFonts w:asciiTheme="minorHAnsi" w:hAnsiTheme="minorHAnsi"/>
          <w:szCs w:val="22"/>
        </w:rPr>
        <w:t xml:space="preserve">ounds such as benzoate or </w:t>
      </w:r>
      <w:r w:rsidR="00691C24">
        <w:rPr>
          <w:rFonts w:asciiTheme="minorHAnsi" w:hAnsiTheme="minorHAnsi"/>
          <w:szCs w:val="22"/>
        </w:rPr>
        <w:sym w:font="Symbol" w:char="F072"/>
      </w:r>
      <w:r w:rsidR="007E0FE0">
        <w:rPr>
          <w:rFonts w:asciiTheme="minorHAnsi" w:hAnsiTheme="minorHAnsi"/>
          <w:szCs w:val="22"/>
        </w:rPr>
        <w:t>-</w:t>
      </w:r>
      <w:proofErr w:type="spellStart"/>
      <w:r w:rsidR="007E0FE0">
        <w:rPr>
          <w:rFonts w:asciiTheme="minorHAnsi" w:hAnsiTheme="minorHAnsi"/>
          <w:szCs w:val="22"/>
        </w:rPr>
        <w:t>hydroxybenzoate</w:t>
      </w:r>
      <w:proofErr w:type="spellEnd"/>
      <w:r w:rsidR="007E0FE0">
        <w:rPr>
          <w:rFonts w:asciiTheme="minorHAnsi" w:hAnsiTheme="minorHAnsi"/>
          <w:szCs w:val="22"/>
        </w:rPr>
        <w:t xml:space="preserve"> under anaerobic conditions. </w:t>
      </w:r>
      <w:r w:rsidR="008B485C">
        <w:rPr>
          <w:rFonts w:asciiTheme="minorHAnsi" w:hAnsiTheme="minorHAnsi"/>
          <w:szCs w:val="22"/>
        </w:rPr>
        <w:t xml:space="preserve">Researchers at Great Lakes </w:t>
      </w:r>
      <w:r w:rsidR="007B2545">
        <w:rPr>
          <w:rFonts w:asciiTheme="minorHAnsi" w:hAnsiTheme="minorHAnsi"/>
          <w:szCs w:val="22"/>
        </w:rPr>
        <w:t xml:space="preserve">Bioenergy Research Center have </w:t>
      </w:r>
      <w:ins w:id="2" w:author="Tim Donohue" w:date="2015-07-20T09:32:00Z">
        <w:r w:rsidR="00DE23F5">
          <w:rPr>
            <w:rFonts w:asciiTheme="minorHAnsi" w:hAnsiTheme="minorHAnsi"/>
            <w:szCs w:val="22"/>
          </w:rPr>
          <w:t xml:space="preserve">now </w:t>
        </w:r>
      </w:ins>
      <w:r w:rsidR="007B2545">
        <w:rPr>
          <w:rFonts w:asciiTheme="minorHAnsi" w:hAnsiTheme="minorHAnsi"/>
          <w:szCs w:val="22"/>
        </w:rPr>
        <w:t xml:space="preserve">shown </w:t>
      </w:r>
      <w:ins w:id="3" w:author="Tim Donohue" w:date="2015-07-20T09:32:00Z">
        <w:r w:rsidR="00DE23F5">
          <w:rPr>
            <w:rFonts w:asciiTheme="minorHAnsi" w:hAnsiTheme="minorHAnsi"/>
            <w:szCs w:val="22"/>
          </w:rPr>
          <w:t xml:space="preserve">that </w:t>
        </w:r>
      </w:ins>
      <w:r w:rsidR="008B485C" w:rsidRPr="00F44BAF">
        <w:rPr>
          <w:rFonts w:asciiTheme="minorHAnsi" w:hAnsiTheme="minorHAnsi"/>
          <w:i/>
          <w:szCs w:val="22"/>
        </w:rPr>
        <w:t>R. palustris</w:t>
      </w:r>
      <w:r w:rsidR="008B485C">
        <w:rPr>
          <w:rFonts w:asciiTheme="minorHAnsi" w:hAnsiTheme="minorHAnsi"/>
          <w:szCs w:val="22"/>
        </w:rPr>
        <w:t xml:space="preserve"> is able to remove a majority of the aromatic </w:t>
      </w:r>
      <w:r w:rsidR="007B2545">
        <w:rPr>
          <w:rFonts w:asciiTheme="minorHAnsi" w:hAnsiTheme="minorHAnsi"/>
          <w:szCs w:val="22"/>
        </w:rPr>
        <w:t xml:space="preserve">compounds present </w:t>
      </w:r>
      <w:ins w:id="4" w:author="Tim Donohue" w:date="2015-07-20T09:32:00Z">
        <w:r w:rsidR="00DE23F5">
          <w:rPr>
            <w:rFonts w:asciiTheme="minorHAnsi" w:hAnsiTheme="minorHAnsi"/>
            <w:szCs w:val="22"/>
          </w:rPr>
          <w:t xml:space="preserve">in corn stover hydrolysates </w:t>
        </w:r>
      </w:ins>
      <w:r w:rsidR="00F44BAF">
        <w:rPr>
          <w:rFonts w:asciiTheme="minorHAnsi" w:hAnsiTheme="minorHAnsi"/>
          <w:szCs w:val="22"/>
        </w:rPr>
        <w:t xml:space="preserve">while leaving the sugars </w:t>
      </w:r>
      <w:r w:rsidR="008B485C">
        <w:rPr>
          <w:rFonts w:asciiTheme="minorHAnsi" w:hAnsiTheme="minorHAnsi"/>
          <w:szCs w:val="22"/>
        </w:rPr>
        <w:t xml:space="preserve">intact. </w:t>
      </w:r>
      <w:r w:rsidR="00691C24">
        <w:rPr>
          <w:rFonts w:asciiTheme="minorHAnsi" w:hAnsiTheme="minorHAnsi"/>
          <w:szCs w:val="22"/>
        </w:rPr>
        <w:t>The condition</w:t>
      </w:r>
      <w:r w:rsidR="0095397B">
        <w:rPr>
          <w:rFonts w:asciiTheme="minorHAnsi" w:hAnsiTheme="minorHAnsi"/>
          <w:szCs w:val="22"/>
        </w:rPr>
        <w:t>ed hydrolysate supported</w:t>
      </w:r>
      <w:r w:rsidR="00691C24">
        <w:rPr>
          <w:rFonts w:asciiTheme="minorHAnsi" w:hAnsiTheme="minorHAnsi"/>
          <w:szCs w:val="22"/>
        </w:rPr>
        <w:t xml:space="preserve"> </w:t>
      </w:r>
      <w:ins w:id="5" w:author="Tim Donohue" w:date="2015-07-20T09:33:00Z">
        <w:r w:rsidR="00DE23F5">
          <w:rPr>
            <w:rFonts w:asciiTheme="minorHAnsi" w:hAnsiTheme="minorHAnsi"/>
            <w:szCs w:val="22"/>
          </w:rPr>
          <w:t xml:space="preserve">improved </w:t>
        </w:r>
      </w:ins>
      <w:r w:rsidR="00691C24">
        <w:rPr>
          <w:rFonts w:asciiTheme="minorHAnsi" w:hAnsiTheme="minorHAnsi"/>
          <w:szCs w:val="22"/>
        </w:rPr>
        <w:t>growth</w:t>
      </w:r>
      <w:r w:rsidR="00397672">
        <w:rPr>
          <w:rFonts w:asciiTheme="minorHAnsi" w:hAnsiTheme="minorHAnsi"/>
          <w:szCs w:val="22"/>
        </w:rPr>
        <w:t xml:space="preserve"> of a second microbe that was </w:t>
      </w:r>
      <w:r w:rsidR="0095397B">
        <w:rPr>
          <w:rFonts w:asciiTheme="minorHAnsi" w:hAnsiTheme="minorHAnsi"/>
          <w:szCs w:val="22"/>
        </w:rPr>
        <w:t>not able</w:t>
      </w:r>
      <w:r w:rsidR="00691C24">
        <w:rPr>
          <w:rFonts w:asciiTheme="minorHAnsi" w:hAnsiTheme="minorHAnsi"/>
          <w:szCs w:val="22"/>
        </w:rPr>
        <w:t xml:space="preserve"> to grow in untreated hydrolysate</w:t>
      </w:r>
      <w:ins w:id="6" w:author="Tim Donohue" w:date="2015-07-20T09:33:00Z">
        <w:r w:rsidR="00DE23F5">
          <w:rPr>
            <w:rFonts w:asciiTheme="minorHAnsi" w:hAnsiTheme="minorHAnsi"/>
            <w:szCs w:val="22"/>
          </w:rPr>
          <w:t>. They also found that m</w:t>
        </w:r>
      </w:ins>
      <w:r w:rsidR="007A708C">
        <w:rPr>
          <w:rFonts w:asciiTheme="minorHAnsi" w:hAnsiTheme="minorHAnsi"/>
          <w:szCs w:val="22"/>
        </w:rPr>
        <w:t>ost of the aro</w:t>
      </w:r>
      <w:r w:rsidR="00666EB4">
        <w:rPr>
          <w:rFonts w:asciiTheme="minorHAnsi" w:hAnsiTheme="minorHAnsi"/>
          <w:szCs w:val="22"/>
        </w:rPr>
        <w:t>matic compounds were</w:t>
      </w:r>
      <w:r w:rsidR="007A708C">
        <w:rPr>
          <w:rFonts w:asciiTheme="minorHAnsi" w:hAnsiTheme="minorHAnsi"/>
          <w:szCs w:val="22"/>
        </w:rPr>
        <w:t xml:space="preserve"> metabolized via the</w:t>
      </w:r>
      <w:r w:rsidR="001E44FB">
        <w:rPr>
          <w:rFonts w:asciiTheme="minorHAnsi" w:hAnsiTheme="minorHAnsi"/>
          <w:szCs w:val="22"/>
        </w:rPr>
        <w:t xml:space="preserve"> </w:t>
      </w:r>
      <w:ins w:id="7" w:author="Tim Donohue" w:date="2015-07-20T09:33:00Z">
        <w:r w:rsidR="00DE23F5">
          <w:rPr>
            <w:rFonts w:asciiTheme="minorHAnsi" w:hAnsiTheme="minorHAnsi"/>
            <w:szCs w:val="22"/>
          </w:rPr>
          <w:t xml:space="preserve">known </w:t>
        </w:r>
      </w:ins>
      <w:r w:rsidR="001E44FB" w:rsidRPr="001E44FB">
        <w:rPr>
          <w:rFonts w:asciiTheme="minorHAnsi" w:hAnsiTheme="minorHAnsi"/>
          <w:i/>
          <w:szCs w:val="22"/>
        </w:rPr>
        <w:t>R. palustris</w:t>
      </w:r>
      <w:r w:rsidR="007A708C">
        <w:rPr>
          <w:rFonts w:asciiTheme="minorHAnsi" w:hAnsiTheme="minorHAnsi"/>
          <w:szCs w:val="22"/>
        </w:rPr>
        <w:t xml:space="preserve"> benzoyl-CoA pathway. </w:t>
      </w:r>
      <w:r w:rsidR="00666EB4">
        <w:rPr>
          <w:rFonts w:asciiTheme="minorHAnsi" w:hAnsiTheme="minorHAnsi"/>
          <w:szCs w:val="22"/>
        </w:rPr>
        <w:t>Furthermore, the use of benzoyl-CoA pathway mutants prevents complete degradation</w:t>
      </w:r>
      <w:r w:rsidR="00152E04">
        <w:rPr>
          <w:rFonts w:asciiTheme="minorHAnsi" w:hAnsiTheme="minorHAnsi"/>
          <w:szCs w:val="22"/>
        </w:rPr>
        <w:t xml:space="preserve"> of the aromatics</w:t>
      </w:r>
      <w:r w:rsidR="00666EB4">
        <w:rPr>
          <w:rFonts w:asciiTheme="minorHAnsi" w:hAnsiTheme="minorHAnsi"/>
          <w:szCs w:val="22"/>
        </w:rPr>
        <w:t xml:space="preserve"> and allows for </w:t>
      </w:r>
      <w:ins w:id="8" w:author="Tim Donohue" w:date="2015-07-20T09:35:00Z">
        <w:r w:rsidR="00DE23F5">
          <w:rPr>
            <w:rFonts w:asciiTheme="minorHAnsi" w:hAnsiTheme="minorHAnsi"/>
            <w:szCs w:val="22"/>
          </w:rPr>
          <w:t xml:space="preserve">production </w:t>
        </w:r>
      </w:ins>
      <w:r w:rsidR="00666EB4">
        <w:rPr>
          <w:rFonts w:asciiTheme="minorHAnsi" w:hAnsiTheme="minorHAnsi"/>
          <w:szCs w:val="22"/>
        </w:rPr>
        <w:t xml:space="preserve">of selected </w:t>
      </w:r>
      <w:ins w:id="9" w:author="Tim Donohue" w:date="2015-07-20T09:35:00Z">
        <w:r w:rsidR="00DE23F5">
          <w:rPr>
            <w:rFonts w:asciiTheme="minorHAnsi" w:hAnsiTheme="minorHAnsi"/>
            <w:szCs w:val="22"/>
          </w:rPr>
          <w:t xml:space="preserve">products </w:t>
        </w:r>
      </w:ins>
      <w:r w:rsidR="00666EB4">
        <w:rPr>
          <w:rFonts w:asciiTheme="minorHAnsi" w:hAnsiTheme="minorHAnsi"/>
          <w:szCs w:val="22"/>
        </w:rPr>
        <w:t>that may be recovered a</w:t>
      </w:r>
      <w:r w:rsidR="0046728A">
        <w:rPr>
          <w:rFonts w:asciiTheme="minorHAnsi" w:hAnsiTheme="minorHAnsi"/>
          <w:szCs w:val="22"/>
        </w:rPr>
        <w:t xml:space="preserve">s coproducts from fermentations. </w:t>
      </w:r>
      <w:r w:rsidR="008B6556">
        <w:rPr>
          <w:rFonts w:asciiTheme="minorHAnsi" w:hAnsiTheme="minorHAnsi"/>
          <w:szCs w:val="22"/>
        </w:rPr>
        <w:t>This work presents the first demonstration of the ability of a microbe to metabolize and remove mixed ar</w:t>
      </w:r>
      <w:r w:rsidR="00A21D07">
        <w:rPr>
          <w:rFonts w:asciiTheme="minorHAnsi" w:hAnsiTheme="minorHAnsi"/>
          <w:szCs w:val="22"/>
        </w:rPr>
        <w:t xml:space="preserve">omatics </w:t>
      </w:r>
      <w:bookmarkStart w:id="10" w:name="_GoBack"/>
      <w:bookmarkEnd w:id="10"/>
      <w:r w:rsidR="00A21D07">
        <w:rPr>
          <w:rFonts w:asciiTheme="minorHAnsi" w:hAnsiTheme="minorHAnsi"/>
          <w:szCs w:val="22"/>
        </w:rPr>
        <w:t xml:space="preserve">in </w:t>
      </w:r>
      <w:ins w:id="11" w:author="Tim Donohue" w:date="2015-07-20T09:37:00Z">
        <w:r w:rsidR="00095716">
          <w:rPr>
            <w:rFonts w:asciiTheme="minorHAnsi" w:hAnsiTheme="minorHAnsi"/>
            <w:szCs w:val="22"/>
          </w:rPr>
          <w:t xml:space="preserve">biomass </w:t>
        </w:r>
      </w:ins>
      <w:r w:rsidR="00A21D07">
        <w:rPr>
          <w:rFonts w:asciiTheme="minorHAnsi" w:hAnsiTheme="minorHAnsi"/>
          <w:szCs w:val="22"/>
        </w:rPr>
        <w:t xml:space="preserve">hydrolysate, compounds which are detrimental to most microbes and generally unsuitable as carbon sources. </w:t>
      </w:r>
      <w:r w:rsidR="008A4B27">
        <w:rPr>
          <w:rFonts w:asciiTheme="minorHAnsi" w:hAnsiTheme="minorHAnsi"/>
          <w:szCs w:val="22"/>
        </w:rPr>
        <w:t xml:space="preserve">This knowledge may inform the design of new microbes for bioconversion that can generate valuable coproducts from </w:t>
      </w:r>
      <w:proofErr w:type="gramStart"/>
      <w:r w:rsidR="0018571E">
        <w:rPr>
          <w:rFonts w:asciiTheme="minorHAnsi" w:hAnsiTheme="minorHAnsi"/>
          <w:szCs w:val="22"/>
        </w:rPr>
        <w:t>fermentation</w:t>
      </w:r>
      <w:proofErr w:type="gramEnd"/>
      <w:r w:rsidR="0018571E">
        <w:rPr>
          <w:rFonts w:asciiTheme="minorHAnsi" w:hAnsiTheme="minorHAnsi"/>
          <w:szCs w:val="22"/>
        </w:rPr>
        <w:t xml:space="preserve"> of sugars in </w:t>
      </w:r>
      <w:r w:rsidR="008A4B27">
        <w:rPr>
          <w:rFonts w:asciiTheme="minorHAnsi" w:hAnsiTheme="minorHAnsi"/>
          <w:szCs w:val="22"/>
        </w:rPr>
        <w:t>lignocellulosic biomass.</w:t>
      </w:r>
    </w:p>
    <w:p w14:paraId="763F35AB" w14:textId="71152D34" w:rsidR="005077EF" w:rsidRPr="00777F13" w:rsidRDefault="00777F13" w:rsidP="005077EF">
      <w:pPr>
        <w:pStyle w:val="EndNoteBibliography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szCs w:val="22"/>
        </w:rPr>
        <w:t>Reference</w:t>
      </w:r>
      <w:r w:rsidR="008119FF" w:rsidRPr="0089781E">
        <w:rPr>
          <w:rFonts w:asciiTheme="minorHAnsi" w:hAnsiTheme="minorHAnsi"/>
          <w:b/>
          <w:szCs w:val="22"/>
        </w:rPr>
        <w:t>:</w:t>
      </w:r>
      <w:r w:rsidR="0089781E" w:rsidRPr="0089781E">
        <w:rPr>
          <w:rFonts w:asciiTheme="minorHAnsi" w:hAnsiTheme="minorHAnsi"/>
          <w:szCs w:val="22"/>
        </w:rPr>
        <w:t xml:space="preserve"> </w:t>
      </w:r>
      <w:r w:rsidR="005077EF" w:rsidRPr="00777F13">
        <w:rPr>
          <w:rFonts w:asciiTheme="minorHAnsi" w:hAnsiTheme="minorHAnsi"/>
          <w:sz w:val="22"/>
          <w:szCs w:val="22"/>
        </w:rPr>
        <w:fldChar w:fldCharType="begin"/>
      </w:r>
      <w:r w:rsidR="005077EF" w:rsidRPr="00777F13">
        <w:rPr>
          <w:rFonts w:asciiTheme="minorHAnsi" w:hAnsiTheme="minorHAnsi"/>
          <w:sz w:val="22"/>
          <w:szCs w:val="22"/>
        </w:rPr>
        <w:instrText xml:space="preserve"> ADDIN EN.REFLIST </w:instrText>
      </w:r>
      <w:r w:rsidR="005077EF" w:rsidRPr="00777F13">
        <w:rPr>
          <w:rFonts w:asciiTheme="minorHAnsi" w:hAnsiTheme="minorHAnsi"/>
          <w:sz w:val="22"/>
          <w:szCs w:val="22"/>
        </w:rPr>
        <w:fldChar w:fldCharType="separate"/>
      </w:r>
      <w:r w:rsidR="005077EF" w:rsidRPr="00777F13">
        <w:rPr>
          <w:rFonts w:asciiTheme="minorHAnsi" w:hAnsiTheme="minorHAnsi"/>
          <w:b/>
          <w:noProof/>
          <w:sz w:val="22"/>
          <w:szCs w:val="22"/>
        </w:rPr>
        <w:t>Austin, S., Kontur, W.S., Ulbrich, A., Oshlag, J.Z., Zhang, W., Higbee, A., Zhang, Y., Coon, J.J., Hodge, D.B., Donohue, T.J., Noguera, D.R</w:t>
      </w:r>
      <w:r>
        <w:rPr>
          <w:rFonts w:asciiTheme="minorHAnsi" w:hAnsiTheme="minorHAnsi"/>
          <w:noProof/>
          <w:sz w:val="22"/>
          <w:szCs w:val="22"/>
        </w:rPr>
        <w:t>. (2015)</w:t>
      </w:r>
      <w:r w:rsidR="005077EF" w:rsidRPr="00777F13">
        <w:rPr>
          <w:rFonts w:asciiTheme="minorHAnsi" w:hAnsiTheme="minorHAnsi"/>
          <w:noProof/>
          <w:sz w:val="22"/>
          <w:szCs w:val="22"/>
        </w:rPr>
        <w:t xml:space="preserve"> Metabolism of multiple aromatic compounds in corn stover hydrolysate by </w:t>
      </w:r>
      <w:r w:rsidR="005077EF" w:rsidRPr="00777F13">
        <w:rPr>
          <w:rFonts w:asciiTheme="minorHAnsi" w:hAnsiTheme="minorHAnsi"/>
          <w:i/>
          <w:noProof/>
          <w:sz w:val="22"/>
          <w:szCs w:val="22"/>
        </w:rPr>
        <w:t>Rhodopseudomonas palustris</w:t>
      </w:r>
      <w:r w:rsidR="005077EF" w:rsidRPr="00777F13">
        <w:rPr>
          <w:rFonts w:asciiTheme="minorHAnsi" w:hAnsiTheme="minorHAnsi"/>
          <w:noProof/>
          <w:sz w:val="22"/>
          <w:szCs w:val="22"/>
        </w:rPr>
        <w:t xml:space="preserve">. Environmental Science and Technology </w:t>
      </w:r>
      <w:r>
        <w:rPr>
          <w:rFonts w:asciiTheme="minorHAnsi" w:hAnsiTheme="minorHAnsi"/>
          <w:noProof/>
          <w:sz w:val="22"/>
          <w:szCs w:val="22"/>
        </w:rPr>
        <w:t xml:space="preserve">DOI: </w:t>
      </w:r>
      <w:r w:rsidR="005077EF" w:rsidRPr="00777F13">
        <w:rPr>
          <w:rFonts w:asciiTheme="minorHAnsi" w:hAnsiTheme="minorHAnsi"/>
          <w:noProof/>
          <w:sz w:val="22"/>
          <w:szCs w:val="22"/>
        </w:rPr>
        <w:t>10.1021/acs.est.5b02062.</w:t>
      </w:r>
    </w:p>
    <w:p w14:paraId="364955D2" w14:textId="2ABEFE19" w:rsidR="008119FF" w:rsidRPr="005077EF" w:rsidRDefault="005077EF" w:rsidP="005077EF">
      <w:pPr>
        <w:rPr>
          <w:rFonts w:asciiTheme="minorHAnsi" w:hAnsiTheme="minorHAnsi"/>
          <w:noProof/>
        </w:rPr>
      </w:pPr>
      <w:r w:rsidRPr="00777F13">
        <w:rPr>
          <w:rFonts w:asciiTheme="minorHAnsi" w:hAnsiTheme="minorHAnsi"/>
          <w:szCs w:val="22"/>
        </w:rPr>
        <w:fldChar w:fldCharType="end"/>
      </w:r>
      <w:r w:rsidR="008119FF" w:rsidRPr="0089781E">
        <w:rPr>
          <w:rFonts w:asciiTheme="minorHAnsi" w:hAnsiTheme="minorHAnsi"/>
          <w:b/>
          <w:szCs w:val="22"/>
        </w:rPr>
        <w:t>Contact</w:t>
      </w:r>
      <w:r w:rsidR="008119FF" w:rsidRPr="0089781E">
        <w:rPr>
          <w:rFonts w:asciiTheme="minorHAnsi" w:hAnsiTheme="minorHAnsi"/>
          <w:szCs w:val="22"/>
        </w:rPr>
        <w:t>: Dr. N. Kent Peters, SC-23.2, (301) 903-5549</w:t>
      </w:r>
    </w:p>
    <w:sectPr w:rsidR="008119FF" w:rsidRPr="0050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m Donohue">
    <w15:presenceInfo w15:providerId="None" w15:userId="Tim Donoh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revisionView w:markup="0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F"/>
    <w:rsid w:val="00014147"/>
    <w:rsid w:val="000477D2"/>
    <w:rsid w:val="00062C8E"/>
    <w:rsid w:val="00095716"/>
    <w:rsid w:val="000E6CCA"/>
    <w:rsid w:val="00102DF2"/>
    <w:rsid w:val="001046D5"/>
    <w:rsid w:val="001301ED"/>
    <w:rsid w:val="00152E04"/>
    <w:rsid w:val="00156966"/>
    <w:rsid w:val="0016135C"/>
    <w:rsid w:val="0018343C"/>
    <w:rsid w:val="0018571E"/>
    <w:rsid w:val="001E3038"/>
    <w:rsid w:val="001E44FB"/>
    <w:rsid w:val="001E5F24"/>
    <w:rsid w:val="001F0E2A"/>
    <w:rsid w:val="00284210"/>
    <w:rsid w:val="00397672"/>
    <w:rsid w:val="004574B1"/>
    <w:rsid w:val="0046728A"/>
    <w:rsid w:val="004C74AF"/>
    <w:rsid w:val="005077EF"/>
    <w:rsid w:val="0053263D"/>
    <w:rsid w:val="00553CFB"/>
    <w:rsid w:val="00576BF7"/>
    <w:rsid w:val="00666EB4"/>
    <w:rsid w:val="00691C24"/>
    <w:rsid w:val="00696F91"/>
    <w:rsid w:val="00740F38"/>
    <w:rsid w:val="00777F13"/>
    <w:rsid w:val="00796DBB"/>
    <w:rsid w:val="007A708C"/>
    <w:rsid w:val="007B2545"/>
    <w:rsid w:val="007C7D23"/>
    <w:rsid w:val="007E0FE0"/>
    <w:rsid w:val="008119FF"/>
    <w:rsid w:val="00860B37"/>
    <w:rsid w:val="0089781E"/>
    <w:rsid w:val="008A1417"/>
    <w:rsid w:val="008A4B27"/>
    <w:rsid w:val="008B485C"/>
    <w:rsid w:val="008B6556"/>
    <w:rsid w:val="008E327F"/>
    <w:rsid w:val="0094060E"/>
    <w:rsid w:val="0095397B"/>
    <w:rsid w:val="009551D6"/>
    <w:rsid w:val="00971C08"/>
    <w:rsid w:val="0098299F"/>
    <w:rsid w:val="009C71F3"/>
    <w:rsid w:val="009F3110"/>
    <w:rsid w:val="00A21D07"/>
    <w:rsid w:val="00A85D85"/>
    <w:rsid w:val="00B6334B"/>
    <w:rsid w:val="00B95761"/>
    <w:rsid w:val="00BC58F6"/>
    <w:rsid w:val="00BF5E48"/>
    <w:rsid w:val="00C352BD"/>
    <w:rsid w:val="00CA700E"/>
    <w:rsid w:val="00CC5EF2"/>
    <w:rsid w:val="00CD5B13"/>
    <w:rsid w:val="00CE57AF"/>
    <w:rsid w:val="00D6104B"/>
    <w:rsid w:val="00D84ADC"/>
    <w:rsid w:val="00DE23F5"/>
    <w:rsid w:val="00E33580"/>
    <w:rsid w:val="00E77D64"/>
    <w:rsid w:val="00EB44EA"/>
    <w:rsid w:val="00F15ADB"/>
    <w:rsid w:val="00F40824"/>
    <w:rsid w:val="00F44BAF"/>
    <w:rsid w:val="00F8386A"/>
    <w:rsid w:val="00F87C59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84B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5077EF"/>
    <w:pPr>
      <w:spacing w:before="0" w:beforeAutospacing="0" w:after="0" w:afterAutospacing="0"/>
    </w:pPr>
    <w:rPr>
      <w:rFonts w:ascii="Cambria" w:hAnsi="Cambria"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4E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EA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5077EF"/>
    <w:pPr>
      <w:spacing w:before="0" w:beforeAutospacing="0" w:after="0" w:afterAutospacing="0"/>
    </w:pPr>
    <w:rPr>
      <w:rFonts w:ascii="Cambria" w:hAnsi="Cambria"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4E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Final - ready for Comms read-through and send off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HUBDOC-169-494</_dlc_DocId>
    <_dlc_DocIdUrl xmlns="f66da2ca-f37c-4205-929f-e8e9af1907d3">
      <Url>https://intranet.wei.wisc.edu/glbrc/doe/_layouts/15/DocIdRedir.aspx?ID=HUBDOC-169-494</Url>
      <Description>HUBDOC-169-494</Description>
    </_dlc_DocIdUrl>
    <_dlc_DocIdPersistId xmlns="f66da2ca-f37c-4205-929f-e8e9af1907d3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D88F9B-956F-430F-8D7E-6CB0C9401BCF}"/>
</file>

<file path=customXml/itemProps2.xml><?xml version="1.0" encoding="utf-8"?>
<ds:datastoreItem xmlns:ds="http://schemas.openxmlformats.org/officeDocument/2006/customXml" ds:itemID="{A26D59A1-8394-4501-B3CE-B478DA141EB4}"/>
</file>

<file path=customXml/itemProps3.xml><?xml version="1.0" encoding="utf-8"?>
<ds:datastoreItem xmlns:ds="http://schemas.openxmlformats.org/officeDocument/2006/customXml" ds:itemID="{9ACD15A5-E508-4E60-95C0-13283056D44D}"/>
</file>

<file path=customXml/itemProps4.xml><?xml version="1.0" encoding="utf-8"?>
<ds:datastoreItem xmlns:ds="http://schemas.openxmlformats.org/officeDocument/2006/customXml" ds:itemID="{2B97CEDB-E27E-4DA1-92F6-228975CE65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 Kent Peters</dc:creator>
  <cp:keywords/>
  <cp:lastModifiedBy>Donna Bates</cp:lastModifiedBy>
  <cp:revision>2</cp:revision>
  <dcterms:created xsi:type="dcterms:W3CDTF">2015-07-20T15:30:00Z</dcterms:created>
  <dcterms:modified xsi:type="dcterms:W3CDTF">2015-07-20T15:30:00Z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3eb272bb-a6fe-4bf0-bca8-00dc1ec9e3d5</vt:lpwstr>
  </property>
  <property fmtid="{D5CDD505-2E9C-101B-9397-08002B2CF9AE}" pid="4" name="Order">
    <vt:r8>42000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